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0989B" w14:textId="33AB4B0C" w:rsidR="002C1A15" w:rsidRDefault="0081311A">
      <w:pPr>
        <w:rPr>
          <w:rFonts w:ascii="Arial" w:hAnsi="Arial" w:cs="Arial"/>
          <w:b/>
          <w:sz w:val="24"/>
          <w:szCs w:val="24"/>
        </w:rPr>
      </w:pPr>
      <w:r>
        <w:rPr>
          <w:rFonts w:ascii="Arial" w:hAnsi="Arial" w:cs="Arial"/>
          <w:b/>
          <w:sz w:val="24"/>
          <w:szCs w:val="24"/>
        </w:rPr>
        <w:t>Underlag anbudsförfrågan</w:t>
      </w:r>
      <w:r w:rsidR="0026328D">
        <w:rPr>
          <w:rFonts w:ascii="Arial" w:hAnsi="Arial" w:cs="Arial"/>
          <w:b/>
          <w:sz w:val="24"/>
          <w:szCs w:val="24"/>
        </w:rPr>
        <w:t>:</w:t>
      </w:r>
      <w:r w:rsidR="0026328D">
        <w:rPr>
          <w:rFonts w:ascii="Arial" w:hAnsi="Arial" w:cs="Arial"/>
          <w:b/>
          <w:sz w:val="24"/>
          <w:szCs w:val="24"/>
        </w:rPr>
        <w:tab/>
      </w:r>
      <w:r w:rsidR="0026328D">
        <w:rPr>
          <w:rFonts w:ascii="Arial" w:hAnsi="Arial" w:cs="Arial"/>
          <w:b/>
          <w:sz w:val="24"/>
          <w:szCs w:val="24"/>
        </w:rPr>
        <w:tab/>
      </w:r>
      <w:r w:rsidR="00872885">
        <w:rPr>
          <w:rFonts w:ascii="Arial" w:hAnsi="Arial" w:cs="Arial"/>
          <w:b/>
          <w:sz w:val="24"/>
          <w:szCs w:val="24"/>
        </w:rPr>
        <w:tab/>
      </w:r>
      <w:r w:rsidR="00872885">
        <w:rPr>
          <w:rFonts w:ascii="Arial" w:hAnsi="Arial" w:cs="Arial"/>
          <w:b/>
          <w:sz w:val="24"/>
          <w:szCs w:val="24"/>
        </w:rPr>
        <w:tab/>
      </w:r>
      <w:r w:rsidR="00875AFA">
        <w:rPr>
          <w:rFonts w:ascii="Arial" w:hAnsi="Arial" w:cs="Arial"/>
          <w:b/>
          <w:sz w:val="24"/>
          <w:szCs w:val="24"/>
        </w:rPr>
        <w:t>2016-0</w:t>
      </w:r>
      <w:r w:rsidR="003F1613">
        <w:rPr>
          <w:rFonts w:ascii="Arial" w:hAnsi="Arial" w:cs="Arial"/>
          <w:b/>
          <w:sz w:val="24"/>
          <w:szCs w:val="24"/>
        </w:rPr>
        <w:t>6-</w:t>
      </w:r>
      <w:r w:rsidR="00371173">
        <w:rPr>
          <w:rFonts w:ascii="Arial" w:hAnsi="Arial" w:cs="Arial"/>
          <w:b/>
          <w:sz w:val="24"/>
          <w:szCs w:val="24"/>
        </w:rPr>
        <w:t>14</w:t>
      </w:r>
    </w:p>
    <w:p w14:paraId="30A0EFD4" w14:textId="77777777" w:rsidR="0081502A" w:rsidRDefault="0081502A">
      <w:pPr>
        <w:rPr>
          <w:rFonts w:ascii="Arial" w:hAnsi="Arial" w:cs="Arial"/>
          <w:b/>
          <w:sz w:val="24"/>
          <w:szCs w:val="24"/>
        </w:rPr>
      </w:pPr>
    </w:p>
    <w:p w14:paraId="699750E0" w14:textId="73538803" w:rsidR="00F97D8E" w:rsidRPr="00CA6EF7" w:rsidRDefault="0081311A" w:rsidP="002617F4">
      <w:pPr>
        <w:jc w:val="center"/>
        <w:rPr>
          <w:rFonts w:ascii="Arial" w:hAnsi="Arial" w:cs="Arial"/>
          <w:b/>
          <w:sz w:val="24"/>
          <w:szCs w:val="24"/>
        </w:rPr>
      </w:pPr>
      <w:r>
        <w:rPr>
          <w:rFonts w:ascii="Arial" w:hAnsi="Arial" w:cs="Arial"/>
          <w:b/>
          <w:sz w:val="24"/>
          <w:szCs w:val="24"/>
        </w:rPr>
        <w:t xml:space="preserve">ANBUDSFÖRFRÅGAN </w:t>
      </w:r>
    </w:p>
    <w:p w14:paraId="6D068F5E" w14:textId="2A216F3F" w:rsidR="00F97D8E" w:rsidRPr="00CA6EF7" w:rsidRDefault="004C07DB" w:rsidP="002617F4">
      <w:pPr>
        <w:rPr>
          <w:rFonts w:ascii="Arial" w:hAnsi="Arial" w:cs="Arial"/>
          <w:b/>
          <w:sz w:val="24"/>
          <w:szCs w:val="24"/>
        </w:rPr>
      </w:pPr>
      <w:r>
        <w:rPr>
          <w:rFonts w:ascii="Arial" w:hAnsi="Arial" w:cs="Arial"/>
          <w:b/>
          <w:sz w:val="24"/>
          <w:szCs w:val="24"/>
        </w:rPr>
        <w:t>ANLÄGGNINGSARBETEN (</w:t>
      </w:r>
      <w:r w:rsidR="00CA6EF7" w:rsidRPr="00CA6EF7">
        <w:rPr>
          <w:rFonts w:ascii="Arial" w:hAnsi="Arial" w:cs="Arial"/>
          <w:b/>
          <w:sz w:val="24"/>
          <w:szCs w:val="24"/>
        </w:rPr>
        <w:t>GRÄV</w:t>
      </w:r>
      <w:r>
        <w:rPr>
          <w:rFonts w:ascii="Arial" w:hAnsi="Arial" w:cs="Arial"/>
          <w:b/>
          <w:sz w:val="24"/>
          <w:szCs w:val="24"/>
        </w:rPr>
        <w:t>NING OCH FÖRLÄGGNING)</w:t>
      </w:r>
      <w:r w:rsidR="00CA6EF7" w:rsidRPr="00CA6EF7">
        <w:rPr>
          <w:rFonts w:ascii="Arial" w:hAnsi="Arial" w:cs="Arial"/>
          <w:b/>
          <w:sz w:val="24"/>
          <w:szCs w:val="24"/>
        </w:rPr>
        <w:t xml:space="preserve"> FÖR BYGGANDE AV ETT PASSIVT FIBEROPTISKT NÄT FÖR BREDBAND</w:t>
      </w:r>
    </w:p>
    <w:p w14:paraId="25864871" w14:textId="77777777" w:rsidR="007E1BF8" w:rsidRPr="00543DE9" w:rsidRDefault="007E1BF8" w:rsidP="007E1BF8">
      <w:pPr>
        <w:rPr>
          <w:b/>
          <w:i/>
        </w:rPr>
      </w:pPr>
      <w:r w:rsidRPr="00543DE9">
        <w:rPr>
          <w:b/>
          <w:i/>
        </w:rPr>
        <w:t>Till dig som ska använda mallen</w:t>
      </w:r>
    </w:p>
    <w:p w14:paraId="2B95DFCF" w14:textId="77777777" w:rsidR="007E1BF8" w:rsidRDefault="007E1BF8" w:rsidP="007E1BF8">
      <w:pPr>
        <w:spacing w:after="120"/>
        <w:rPr>
          <w:i/>
        </w:rPr>
      </w:pPr>
      <w:r w:rsidRPr="00C3035E">
        <w:rPr>
          <w:i/>
        </w:rPr>
        <w:t>De</w:t>
      </w:r>
      <w:r>
        <w:rPr>
          <w:i/>
        </w:rPr>
        <w:t>t här förslaget till</w:t>
      </w:r>
      <w:r w:rsidRPr="00C3035E">
        <w:rPr>
          <w:i/>
        </w:rPr>
        <w:t xml:space="preserve"> </w:t>
      </w:r>
      <w:r>
        <w:rPr>
          <w:i/>
        </w:rPr>
        <w:t>anbudsförfrågan</w:t>
      </w:r>
      <w:r w:rsidRPr="00C3035E">
        <w:rPr>
          <w:i/>
        </w:rPr>
        <w:t xml:space="preserve"> är framtage</w:t>
      </w:r>
      <w:r>
        <w:rPr>
          <w:i/>
        </w:rPr>
        <w:t>t</w:t>
      </w:r>
      <w:r w:rsidRPr="00C3035E">
        <w:rPr>
          <w:i/>
        </w:rPr>
        <w:t xml:space="preserve"> för att underlätta fö</w:t>
      </w:r>
      <w:r>
        <w:rPr>
          <w:i/>
        </w:rPr>
        <w:t>r dig som ska konkurrensutsätta inköp när du bygger</w:t>
      </w:r>
      <w:r w:rsidRPr="00C3035E">
        <w:rPr>
          <w:i/>
        </w:rPr>
        <w:t xml:space="preserve"> bredband</w:t>
      </w:r>
      <w:r>
        <w:rPr>
          <w:i/>
        </w:rPr>
        <w:t>snät</w:t>
      </w:r>
      <w:r w:rsidRPr="00C3035E">
        <w:rPr>
          <w:i/>
        </w:rPr>
        <w:t xml:space="preserve"> </w:t>
      </w:r>
      <w:r>
        <w:rPr>
          <w:i/>
        </w:rPr>
        <w:t>m</w:t>
      </w:r>
      <w:r w:rsidRPr="00C3035E">
        <w:rPr>
          <w:i/>
        </w:rPr>
        <w:t xml:space="preserve">ed stöd från </w:t>
      </w:r>
      <w:r>
        <w:rPr>
          <w:i/>
        </w:rPr>
        <w:t>l</w:t>
      </w:r>
      <w:r w:rsidRPr="00C3035E">
        <w:rPr>
          <w:i/>
        </w:rPr>
        <w:t>andsbygdsprogrammet</w:t>
      </w:r>
      <w:r>
        <w:rPr>
          <w:i/>
        </w:rPr>
        <w:t xml:space="preserve"> 2014-2020.</w:t>
      </w:r>
      <w:r w:rsidRPr="00C3035E">
        <w:rPr>
          <w:i/>
        </w:rPr>
        <w:t xml:space="preserve"> </w:t>
      </w:r>
    </w:p>
    <w:p w14:paraId="2FB7C9FD" w14:textId="0A7E42B1" w:rsidR="007E1BF8" w:rsidRDefault="007E1BF8" w:rsidP="007E1BF8">
      <w:pPr>
        <w:rPr>
          <w:i/>
        </w:rPr>
      </w:pPr>
      <w:r w:rsidRPr="00A45CC6">
        <w:rPr>
          <w:i/>
        </w:rPr>
        <w:t xml:space="preserve">Om kostnaden för </w:t>
      </w:r>
      <w:r w:rsidR="00F74384">
        <w:rPr>
          <w:i/>
        </w:rPr>
        <w:t>anläggningsarbeten</w:t>
      </w:r>
      <w:r w:rsidRPr="00A45CC6">
        <w:rPr>
          <w:i/>
        </w:rPr>
        <w:t xml:space="preserve"> </w:t>
      </w:r>
      <w:r>
        <w:rPr>
          <w:i/>
        </w:rPr>
        <w:t>totalt i hela projektet är mindre än</w:t>
      </w:r>
      <w:r w:rsidRPr="00A45CC6">
        <w:rPr>
          <w:i/>
        </w:rPr>
        <w:t xml:space="preserve"> 250 000 kronor exklusive moms kan du använda en enklare offerthantering. </w:t>
      </w:r>
    </w:p>
    <w:p w14:paraId="38CCB4D2" w14:textId="77777777" w:rsidR="007E1BF8" w:rsidRDefault="007E1BF8" w:rsidP="007E1BF8">
      <w:pPr>
        <w:rPr>
          <w:i/>
        </w:rPr>
      </w:pPr>
      <w:r w:rsidRPr="00F3620E">
        <w:rPr>
          <w:i/>
        </w:rPr>
        <w:t xml:space="preserve">Alla </w:t>
      </w:r>
      <w:r>
        <w:rPr>
          <w:i/>
        </w:rPr>
        <w:t xml:space="preserve">regler för konkurrensutsättning och den enklare offerthanteringen </w:t>
      </w:r>
      <w:r w:rsidRPr="00F3620E">
        <w:rPr>
          <w:i/>
        </w:rPr>
        <w:t>hittar du på</w:t>
      </w:r>
      <w:r>
        <w:rPr>
          <w:i/>
        </w:rPr>
        <w:t xml:space="preserve"> J</w:t>
      </w:r>
      <w:r w:rsidRPr="00F3620E">
        <w:rPr>
          <w:i/>
        </w:rPr>
        <w:t>ordbruksverkets webbplats</w:t>
      </w:r>
      <w:r>
        <w:rPr>
          <w:i/>
        </w:rPr>
        <w:t xml:space="preserve"> </w:t>
      </w:r>
      <w:hyperlink r:id="rId8" w:history="1">
        <w:r w:rsidRPr="001910E2">
          <w:rPr>
            <w:rStyle w:val="Hyperlnk"/>
            <w:b/>
            <w:i/>
          </w:rPr>
          <w:t>www.jordbruksverket</w:t>
        </w:r>
        <w:r w:rsidRPr="001910E2">
          <w:rPr>
            <w:rStyle w:val="Hyperlnk"/>
            <w:b/>
          </w:rPr>
          <w:t>.</w:t>
        </w:r>
        <w:r w:rsidRPr="001910E2">
          <w:rPr>
            <w:rStyle w:val="Hyperlnk"/>
            <w:b/>
            <w:i/>
          </w:rPr>
          <w:t>se/bredband</w:t>
        </w:r>
      </w:hyperlink>
      <w:r>
        <w:rPr>
          <w:i/>
        </w:rPr>
        <w:t xml:space="preserve"> under rubriken ”Konkurrensutsättning” Vi rekommenderar att du läser igenom informationen innan du börjar med anbudsförfrågan! </w:t>
      </w:r>
    </w:p>
    <w:p w14:paraId="2041A1D3" w14:textId="77777777" w:rsidR="007E1BF8" w:rsidRPr="001910E2" w:rsidRDefault="007E1BF8" w:rsidP="007E1BF8">
      <w:pPr>
        <w:spacing w:after="120"/>
        <w:rPr>
          <w:b/>
          <w:i/>
        </w:rPr>
      </w:pPr>
      <w:r w:rsidRPr="001910E2">
        <w:rPr>
          <w:b/>
          <w:i/>
        </w:rPr>
        <w:t>Mallen syftar till att:</w:t>
      </w:r>
    </w:p>
    <w:p w14:paraId="10E9E4B6" w14:textId="77777777" w:rsidR="007E1BF8" w:rsidRPr="00C3035E" w:rsidRDefault="007E1BF8" w:rsidP="007E1BF8">
      <w:pPr>
        <w:numPr>
          <w:ilvl w:val="0"/>
          <w:numId w:val="7"/>
        </w:numPr>
        <w:spacing w:after="120"/>
        <w:ind w:left="426"/>
        <w:rPr>
          <w:i/>
        </w:rPr>
      </w:pPr>
      <w:r w:rsidRPr="00C3035E">
        <w:rPr>
          <w:i/>
        </w:rPr>
        <w:t>G</w:t>
      </w:r>
      <w:r>
        <w:rPr>
          <w:i/>
        </w:rPr>
        <w:t xml:space="preserve">öra dig uppmärksam på de grundprinciper som gäller vid alla inköp till projektet. </w:t>
      </w:r>
    </w:p>
    <w:p w14:paraId="77F7D169" w14:textId="77777777" w:rsidR="007E1BF8" w:rsidRPr="00C3035E" w:rsidRDefault="007E1BF8" w:rsidP="007E1BF8">
      <w:pPr>
        <w:numPr>
          <w:ilvl w:val="0"/>
          <w:numId w:val="7"/>
        </w:numPr>
        <w:spacing w:after="120"/>
        <w:ind w:left="426"/>
        <w:rPr>
          <w:i/>
        </w:rPr>
      </w:pPr>
      <w:r>
        <w:rPr>
          <w:i/>
        </w:rPr>
        <w:t xml:space="preserve">Lägga grunden för att det ska vara tydligt vilka delar du som beställare ansvara för och vad leverantören ska ansvara för. </w:t>
      </w:r>
    </w:p>
    <w:p w14:paraId="7929AB4B" w14:textId="77777777" w:rsidR="007E1BF8" w:rsidRPr="00C3035E" w:rsidRDefault="007E1BF8" w:rsidP="007E1BF8">
      <w:pPr>
        <w:numPr>
          <w:ilvl w:val="0"/>
          <w:numId w:val="7"/>
        </w:numPr>
        <w:ind w:left="426"/>
        <w:rPr>
          <w:i/>
        </w:rPr>
      </w:pPr>
      <w:r>
        <w:rPr>
          <w:i/>
        </w:rPr>
        <w:t xml:space="preserve">Ge </w:t>
      </w:r>
      <w:r w:rsidRPr="00C3035E">
        <w:rPr>
          <w:i/>
        </w:rPr>
        <w:t>förslag på kravspecifikation</w:t>
      </w:r>
      <w:r>
        <w:rPr>
          <w:i/>
        </w:rPr>
        <w:t xml:space="preserve"> (formella krav, krav på anbudsgivaren och tekniska krav).</w:t>
      </w:r>
    </w:p>
    <w:p w14:paraId="4E9D49B7" w14:textId="77777777" w:rsidR="007E1BF8" w:rsidRPr="00543DE9" w:rsidRDefault="007E1BF8" w:rsidP="007E1BF8">
      <w:pPr>
        <w:rPr>
          <w:i/>
          <w:color w:val="FF0000"/>
        </w:rPr>
      </w:pPr>
      <w:r w:rsidRPr="00543DE9">
        <w:rPr>
          <w:i/>
        </w:rPr>
        <w:t>Det här förslaget till anbudsförfrågan är tänkt att fungera som en vägledning</w:t>
      </w:r>
      <w:r>
        <w:rPr>
          <w:i/>
        </w:rPr>
        <w:t>. Vissa</w:t>
      </w:r>
      <w:r w:rsidRPr="00543DE9">
        <w:rPr>
          <w:i/>
        </w:rPr>
        <w:t xml:space="preserve"> delar </w:t>
      </w:r>
      <w:r>
        <w:rPr>
          <w:i/>
        </w:rPr>
        <w:t>behöver</w:t>
      </w:r>
      <w:r w:rsidRPr="00543DE9">
        <w:rPr>
          <w:i/>
        </w:rPr>
        <w:t xml:space="preserve"> </w:t>
      </w:r>
      <w:r>
        <w:rPr>
          <w:i/>
        </w:rPr>
        <w:t xml:space="preserve">därför </w:t>
      </w:r>
      <w:r w:rsidRPr="00543DE9">
        <w:rPr>
          <w:i/>
        </w:rPr>
        <w:t xml:space="preserve">redigeras för att passa just ditt projekt. </w:t>
      </w:r>
      <w:r>
        <w:rPr>
          <w:i/>
        </w:rPr>
        <w:t xml:space="preserve">All kursiv </w:t>
      </w:r>
      <w:r w:rsidRPr="00543DE9">
        <w:rPr>
          <w:i/>
        </w:rPr>
        <w:t xml:space="preserve">text är </w:t>
      </w:r>
      <w:r>
        <w:rPr>
          <w:i/>
        </w:rPr>
        <w:t>hjälp</w:t>
      </w:r>
      <w:r w:rsidRPr="00543DE9">
        <w:rPr>
          <w:i/>
        </w:rPr>
        <w:t>instruktioner och är inte tänkt att finnas med i den färdiga anbudsförfrågan</w:t>
      </w:r>
      <w:r>
        <w:rPr>
          <w:i/>
        </w:rPr>
        <w:t>, ta alltså bort den innan du annonserar anbudsförfrågan</w:t>
      </w:r>
      <w:r w:rsidRPr="00543DE9">
        <w:rPr>
          <w:i/>
        </w:rPr>
        <w:t xml:space="preserve">. </w:t>
      </w:r>
    </w:p>
    <w:p w14:paraId="0321D9DC" w14:textId="77777777" w:rsidR="007E1BF8" w:rsidRDefault="007E1BF8" w:rsidP="007E1BF8">
      <w:pPr>
        <w:rPr>
          <w:i/>
        </w:rPr>
      </w:pPr>
      <w:r>
        <w:rPr>
          <w:i/>
        </w:rPr>
        <w:t>Bra att tänka på redan nu är att de villkor och krav som du ställer upp i anbudsförfrågan inte får ändras när du skriver avtal. Tänk därför igenom innehållet i anbudsförfrågan ordentligt!</w:t>
      </w:r>
    </w:p>
    <w:p w14:paraId="44AF815F" w14:textId="77777777" w:rsidR="007E1BF8" w:rsidRPr="00543DE9" w:rsidRDefault="007E1BF8" w:rsidP="007E1BF8">
      <w:pPr>
        <w:rPr>
          <w:b/>
          <w:i/>
        </w:rPr>
      </w:pPr>
      <w:r w:rsidRPr="00543DE9">
        <w:rPr>
          <w:b/>
          <w:i/>
        </w:rPr>
        <w:t>Följande grundprinciper gäller för alla inköp i</w:t>
      </w:r>
      <w:r>
        <w:rPr>
          <w:b/>
          <w:i/>
        </w:rPr>
        <w:t>nom</w:t>
      </w:r>
      <w:r w:rsidRPr="00543DE9">
        <w:rPr>
          <w:b/>
          <w:i/>
        </w:rPr>
        <w:t xml:space="preserve"> bredbandsstödet i landsbygdsprogrammet </w:t>
      </w:r>
      <w:r>
        <w:rPr>
          <w:b/>
          <w:i/>
        </w:rPr>
        <w:t>2014-2020</w:t>
      </w:r>
    </w:p>
    <w:p w14:paraId="1C02F90D" w14:textId="77777777" w:rsidR="007E1BF8" w:rsidRPr="00F3620E" w:rsidRDefault="007E1BF8" w:rsidP="007E1BF8">
      <w:pPr>
        <w:pStyle w:val="Default"/>
        <w:pBdr>
          <w:top w:val="single" w:sz="4" w:space="1" w:color="auto"/>
          <w:left w:val="single" w:sz="4" w:space="4" w:color="auto"/>
          <w:bottom w:val="single" w:sz="4" w:space="1" w:color="auto"/>
          <w:right w:val="single" w:sz="4" w:space="4" w:color="auto"/>
        </w:pBdr>
        <w:jc w:val="left"/>
        <w:rPr>
          <w:rFonts w:ascii="Times New Roman" w:eastAsiaTheme="minorHAnsi" w:hAnsi="Times New Roman"/>
          <w:i/>
          <w:kern w:val="0"/>
        </w:rPr>
      </w:pPr>
      <w:r w:rsidRPr="00F3620E">
        <w:rPr>
          <w:rFonts w:ascii="Times New Roman" w:hAnsi="Times New Roman"/>
          <w:b/>
          <w:i/>
          <w:color w:val="000000"/>
        </w:rPr>
        <w:t>Icke diskriminering</w:t>
      </w:r>
      <w:r>
        <w:rPr>
          <w:rFonts w:ascii="Times New Roman" w:hAnsi="Times New Roman"/>
          <w:i/>
          <w:color w:val="000000"/>
        </w:rPr>
        <w:t xml:space="preserve"> </w:t>
      </w:r>
      <w:r w:rsidRPr="00F3620E">
        <w:rPr>
          <w:rFonts w:ascii="Times New Roman" w:hAnsi="Times New Roman"/>
          <w:i/>
          <w:color w:val="000000"/>
        </w:rPr>
        <w:t>När du ställer upp villkor ska du tänka på att de inte får vara diskriminerande, varken mot svenska eller utländska leverantörer. Till exempel får du inte ställa upp villkor och krav som bara svenska företag känner till eller kan uppfylla. Detta gäller även då du inte förväntar dig att några utländska leverantörer ska lämna anbud. På samma sätt får inte leverantörer från andra orter eller delar av Sverige behandlas annorlunda än företag från närområdet.</w:t>
      </w:r>
    </w:p>
    <w:p w14:paraId="3919228B" w14:textId="77777777" w:rsidR="007E1BF8" w:rsidRDefault="007E1BF8" w:rsidP="007E1BF8">
      <w:pPr>
        <w:pStyle w:val="Default"/>
        <w:pBdr>
          <w:top w:val="single" w:sz="4" w:space="1" w:color="auto"/>
          <w:left w:val="single" w:sz="4" w:space="4" w:color="auto"/>
          <w:bottom w:val="single" w:sz="4" w:space="1" w:color="auto"/>
          <w:right w:val="single" w:sz="4" w:space="4" w:color="auto"/>
        </w:pBdr>
        <w:jc w:val="left"/>
        <w:rPr>
          <w:rFonts w:ascii="Times New Roman" w:eastAsiaTheme="minorHAnsi" w:hAnsi="Times New Roman"/>
          <w:kern w:val="0"/>
        </w:rPr>
      </w:pPr>
      <w:r w:rsidRPr="00346CF6">
        <w:rPr>
          <w:rFonts w:ascii="Times New Roman" w:eastAsiaTheme="minorHAnsi" w:hAnsi="Times New Roman"/>
          <w:b/>
          <w:i/>
          <w:kern w:val="0"/>
        </w:rPr>
        <w:t xml:space="preserve">Öppenhet och </w:t>
      </w:r>
      <w:r w:rsidRPr="00F3620E">
        <w:rPr>
          <w:rFonts w:ascii="Times New Roman" w:eastAsiaTheme="minorHAnsi" w:hAnsi="Times New Roman"/>
          <w:b/>
          <w:i/>
          <w:kern w:val="0"/>
        </w:rPr>
        <w:t>transparen</w:t>
      </w:r>
      <w:r w:rsidRPr="002B4B1F">
        <w:rPr>
          <w:rFonts w:ascii="Times New Roman" w:eastAsiaTheme="minorHAnsi" w:hAnsi="Times New Roman"/>
          <w:b/>
          <w:i/>
          <w:kern w:val="0"/>
        </w:rPr>
        <w:t xml:space="preserve">s </w:t>
      </w:r>
      <w:r w:rsidRPr="00F3620E">
        <w:rPr>
          <w:rFonts w:ascii="Times New Roman" w:eastAsiaTheme="minorHAnsi" w:hAnsi="Times New Roman"/>
          <w:i/>
          <w:kern w:val="0"/>
        </w:rPr>
        <w:t xml:space="preserve">Principen om öppenhet (eller transparensprincipen) innebär att </w:t>
      </w:r>
      <w:r>
        <w:rPr>
          <w:rFonts w:ascii="Times New Roman" w:eastAsiaTheme="minorHAnsi" w:hAnsi="Times New Roman"/>
          <w:i/>
          <w:kern w:val="0"/>
        </w:rPr>
        <w:t>inköpen till projektet</w:t>
      </w:r>
      <w:r w:rsidRPr="00F3620E">
        <w:rPr>
          <w:rFonts w:ascii="Times New Roman" w:eastAsiaTheme="minorHAnsi" w:hAnsi="Times New Roman"/>
          <w:i/>
          <w:kern w:val="0"/>
        </w:rPr>
        <w:t xml:space="preserve"> ska präglas av öppenhet och förutsebarhet. </w:t>
      </w:r>
      <w:r>
        <w:rPr>
          <w:rFonts w:ascii="Times New Roman" w:eastAsiaTheme="minorHAnsi" w:hAnsi="Times New Roman"/>
          <w:i/>
          <w:kern w:val="0"/>
        </w:rPr>
        <w:t>En anbudsförfrågan</w:t>
      </w:r>
      <w:r w:rsidRPr="00F3620E">
        <w:rPr>
          <w:rFonts w:ascii="Times New Roman" w:eastAsiaTheme="minorHAnsi" w:hAnsi="Times New Roman"/>
          <w:i/>
          <w:kern w:val="0"/>
        </w:rPr>
        <w:t xml:space="preserve"> ska vara klart och tydligt formulera</w:t>
      </w:r>
      <w:r>
        <w:rPr>
          <w:rFonts w:ascii="Times New Roman" w:eastAsiaTheme="minorHAnsi" w:hAnsi="Times New Roman"/>
          <w:i/>
          <w:kern w:val="0"/>
        </w:rPr>
        <w:t>d</w:t>
      </w:r>
      <w:r w:rsidRPr="00F3620E">
        <w:rPr>
          <w:rFonts w:ascii="Times New Roman" w:eastAsiaTheme="minorHAnsi" w:hAnsi="Times New Roman"/>
          <w:i/>
          <w:kern w:val="0"/>
        </w:rPr>
        <w:t xml:space="preserve"> och innehålla samtliga krav som ställs</w:t>
      </w:r>
      <w:r w:rsidRPr="00545D39">
        <w:rPr>
          <w:rFonts w:ascii="Times New Roman" w:eastAsiaTheme="minorHAnsi" w:hAnsi="Times New Roman"/>
          <w:kern w:val="0"/>
        </w:rPr>
        <w:t>.</w:t>
      </w:r>
      <w:r>
        <w:rPr>
          <w:rFonts w:ascii="Times New Roman" w:eastAsiaTheme="minorHAnsi" w:hAnsi="Times New Roman"/>
          <w:kern w:val="0"/>
        </w:rPr>
        <w:t xml:space="preserve"> </w:t>
      </w:r>
      <w:r w:rsidRPr="009C6ADC">
        <w:rPr>
          <w:rFonts w:ascii="Times New Roman" w:eastAsiaTheme="minorHAnsi" w:hAnsi="Times New Roman"/>
          <w:i/>
          <w:kern w:val="0"/>
        </w:rPr>
        <w:t>Det innebär till exempel</w:t>
      </w:r>
      <w:r>
        <w:rPr>
          <w:rFonts w:ascii="Times New Roman" w:eastAsiaTheme="minorHAnsi" w:hAnsi="Times New Roman"/>
          <w:i/>
          <w:kern w:val="0"/>
        </w:rPr>
        <w:t xml:space="preserve"> också att u</w:t>
      </w:r>
      <w:r w:rsidRPr="00F3620E">
        <w:rPr>
          <w:rFonts w:ascii="Times New Roman" w:eastAsiaTheme="minorHAnsi" w:hAnsi="Times New Roman"/>
          <w:i/>
          <w:kern w:val="0"/>
        </w:rPr>
        <w:t xml:space="preserve">ppgifter </w:t>
      </w:r>
      <w:r>
        <w:rPr>
          <w:rFonts w:ascii="Times New Roman" w:eastAsiaTheme="minorHAnsi" w:hAnsi="Times New Roman"/>
          <w:i/>
          <w:kern w:val="0"/>
        </w:rPr>
        <w:t xml:space="preserve">och information </w:t>
      </w:r>
      <w:r w:rsidRPr="00F3620E">
        <w:rPr>
          <w:rFonts w:ascii="Times New Roman" w:eastAsiaTheme="minorHAnsi" w:hAnsi="Times New Roman"/>
          <w:i/>
          <w:kern w:val="0"/>
        </w:rPr>
        <w:t xml:space="preserve">som gäller </w:t>
      </w:r>
      <w:r>
        <w:rPr>
          <w:rFonts w:ascii="Times New Roman" w:eastAsiaTheme="minorHAnsi" w:hAnsi="Times New Roman"/>
          <w:i/>
          <w:kern w:val="0"/>
        </w:rPr>
        <w:t>konkurrensutsättningen</w:t>
      </w:r>
      <w:r w:rsidRPr="00F3620E">
        <w:rPr>
          <w:rFonts w:ascii="Times New Roman" w:eastAsiaTheme="minorHAnsi" w:hAnsi="Times New Roman"/>
          <w:i/>
          <w:kern w:val="0"/>
        </w:rPr>
        <w:t xml:space="preserve"> inte </w:t>
      </w:r>
      <w:r>
        <w:rPr>
          <w:rFonts w:ascii="Times New Roman" w:eastAsiaTheme="minorHAnsi" w:hAnsi="Times New Roman"/>
          <w:i/>
          <w:kern w:val="0"/>
        </w:rPr>
        <w:t>undan</w:t>
      </w:r>
      <w:r w:rsidRPr="00F3620E">
        <w:rPr>
          <w:rFonts w:ascii="Times New Roman" w:eastAsiaTheme="minorHAnsi" w:hAnsi="Times New Roman"/>
          <w:i/>
          <w:kern w:val="0"/>
        </w:rPr>
        <w:t>hålls</w:t>
      </w:r>
      <w:r>
        <w:rPr>
          <w:rFonts w:ascii="Times New Roman" w:eastAsiaTheme="minorHAnsi" w:hAnsi="Times New Roman"/>
          <w:i/>
          <w:kern w:val="0"/>
        </w:rPr>
        <w:t xml:space="preserve"> någon anbudsgivare</w:t>
      </w:r>
      <w:r w:rsidRPr="00F3620E">
        <w:rPr>
          <w:rFonts w:ascii="Times New Roman" w:eastAsiaTheme="minorHAnsi" w:hAnsi="Times New Roman"/>
          <w:i/>
          <w:kern w:val="0"/>
        </w:rPr>
        <w:t xml:space="preserve">, </w:t>
      </w:r>
      <w:r>
        <w:rPr>
          <w:rFonts w:ascii="Times New Roman" w:eastAsiaTheme="minorHAnsi" w:hAnsi="Times New Roman"/>
          <w:i/>
          <w:kern w:val="0"/>
        </w:rPr>
        <w:t xml:space="preserve">att anbudsförfrågan </w:t>
      </w:r>
      <w:r w:rsidRPr="00F3620E">
        <w:rPr>
          <w:rFonts w:ascii="Times New Roman" w:eastAsiaTheme="minorHAnsi" w:hAnsi="Times New Roman"/>
          <w:i/>
          <w:kern w:val="0"/>
        </w:rPr>
        <w:t xml:space="preserve">annonseras offentligt och de leverantörer som deltagit i anbudsförfarandet ska informeras om resultatet. </w:t>
      </w:r>
    </w:p>
    <w:p w14:paraId="7298312F" w14:textId="636AEAA2" w:rsidR="00F63ADA" w:rsidRDefault="00F63ADA"/>
    <w:p w14:paraId="4CA4D075" w14:textId="77777777" w:rsidR="002C1A15" w:rsidRPr="00C174A6" w:rsidRDefault="006C202C" w:rsidP="00C174A6">
      <w:pPr>
        <w:pStyle w:val="Rubrik1"/>
        <w:keepNext/>
        <w:ind w:left="431" w:hanging="431"/>
      </w:pPr>
      <w:r w:rsidRPr="00C174A6">
        <w:t>ALLMÄNT</w:t>
      </w:r>
    </w:p>
    <w:p w14:paraId="69DDF902" w14:textId="77777777" w:rsidR="00CE3AB4" w:rsidRPr="00712B93" w:rsidRDefault="00AC1DD0" w:rsidP="00712B93">
      <w:pPr>
        <w:pStyle w:val="Rubrik2"/>
      </w:pPr>
      <w:r>
        <w:t>Beställare</w:t>
      </w:r>
    </w:p>
    <w:p w14:paraId="03A6C022" w14:textId="77BB6950" w:rsidR="00CE3AB4" w:rsidRDefault="00CE3AB4" w:rsidP="00C174A6">
      <w:r>
        <w:t>[</w:t>
      </w:r>
      <w:r w:rsidR="00073725">
        <w:t xml:space="preserve">Namn och </w:t>
      </w:r>
      <w:r>
        <w:t>org</w:t>
      </w:r>
      <w:r w:rsidR="00073725">
        <w:t>anisationsnummer</w:t>
      </w:r>
      <w:r>
        <w:t>]</w:t>
      </w:r>
    </w:p>
    <w:p w14:paraId="2F259C3D" w14:textId="77777777" w:rsidR="00CE3AB4" w:rsidRDefault="00CE3AB4" w:rsidP="00C174A6">
      <w:r>
        <w:t>[Adress]</w:t>
      </w:r>
    </w:p>
    <w:p w14:paraId="50E7995D" w14:textId="77777777" w:rsidR="00CE3AB4" w:rsidRDefault="00CE3AB4" w:rsidP="00C174A6">
      <w:r>
        <w:t>[Telefon]</w:t>
      </w:r>
    </w:p>
    <w:p w14:paraId="5FF37061" w14:textId="77777777" w:rsidR="00CE3AB4" w:rsidRDefault="00CE3AB4" w:rsidP="00C174A6">
      <w:r>
        <w:t>[E-postadress]</w:t>
      </w:r>
    </w:p>
    <w:p w14:paraId="192B3326" w14:textId="77777777" w:rsidR="00C174A6" w:rsidRPr="00C174A6" w:rsidRDefault="00AC1DD0" w:rsidP="00712B93">
      <w:pPr>
        <w:pStyle w:val="Rubrik2"/>
      </w:pPr>
      <w:r>
        <w:t>Kontaktperson</w:t>
      </w:r>
    </w:p>
    <w:p w14:paraId="29560096" w14:textId="77777777" w:rsidR="006C202C" w:rsidRDefault="00CE3AB4" w:rsidP="00C174A6">
      <w:r>
        <w:t>[Namn]</w:t>
      </w:r>
    </w:p>
    <w:p w14:paraId="636154C7" w14:textId="77777777" w:rsidR="00C174A6" w:rsidRDefault="00CE3AB4" w:rsidP="00C174A6">
      <w:r>
        <w:t>[Adress]</w:t>
      </w:r>
    </w:p>
    <w:p w14:paraId="27FE51C7" w14:textId="77777777" w:rsidR="00C174A6" w:rsidRDefault="00CE3AB4" w:rsidP="00C174A6">
      <w:r>
        <w:t>[Telefon]</w:t>
      </w:r>
    </w:p>
    <w:p w14:paraId="6293FFF4" w14:textId="77777777" w:rsidR="00CE3AB4" w:rsidRDefault="00CE3AB4" w:rsidP="00C174A6">
      <w:r>
        <w:t>[E-postadress]</w:t>
      </w:r>
    </w:p>
    <w:p w14:paraId="62CF2A7A" w14:textId="4CD1A0AE" w:rsidR="006C202C" w:rsidRDefault="00E07542" w:rsidP="00712B93">
      <w:pPr>
        <w:pStyle w:val="Rubrik2"/>
      </w:pPr>
      <w:r>
        <w:t>F</w:t>
      </w:r>
      <w:r w:rsidR="00AC1DD0">
        <w:t>rågor</w:t>
      </w:r>
      <w:r w:rsidR="00073725">
        <w:t xml:space="preserve"> och information</w:t>
      </w:r>
    </w:p>
    <w:p w14:paraId="663DFBA1" w14:textId="77777777" w:rsidR="007E1BF8" w:rsidRDefault="007E1BF8" w:rsidP="007E1BF8">
      <w:pPr>
        <w:pStyle w:val="Ruta"/>
        <w:pBdr>
          <w:top w:val="none" w:sz="0" w:space="0" w:color="auto"/>
          <w:left w:val="none" w:sz="0" w:space="0" w:color="auto"/>
          <w:bottom w:val="none" w:sz="0" w:space="0" w:color="auto"/>
          <w:right w:val="none" w:sz="0" w:space="0" w:color="auto"/>
        </w:pBdr>
        <w:jc w:val="left"/>
      </w:pPr>
      <w:r w:rsidRPr="00CE3AB4">
        <w:t>Eventuella frågor angående anbudsförfrågan ställs och besvaras via e-post</w:t>
      </w:r>
      <w:r>
        <w:t>/via annonseringssidan.</w:t>
      </w:r>
      <w:r w:rsidRPr="00CE3AB4">
        <w:t xml:space="preserve"> Samtliga inkomna </w:t>
      </w:r>
      <w:r>
        <w:t>frågor</w:t>
      </w:r>
      <w:r w:rsidRPr="00CE3AB4">
        <w:t xml:space="preserve"> och svar skickas till alla som</w:t>
      </w:r>
      <w:r>
        <w:t xml:space="preserve"> anmält intresse </w:t>
      </w:r>
      <w:r w:rsidRPr="00CE3AB4">
        <w:t xml:space="preserve">via e-post för upphandlingen. </w:t>
      </w:r>
    </w:p>
    <w:p w14:paraId="72EB39F5" w14:textId="77777777" w:rsidR="007E1BF8" w:rsidRDefault="007E1BF8" w:rsidP="007E1BF8">
      <w:pPr>
        <w:rPr>
          <w:i/>
        </w:rPr>
      </w:pPr>
      <w:r w:rsidRPr="00CE3AB4">
        <w:t>Frågor inkomna till ovanstående e-postadress</w:t>
      </w:r>
      <w:r>
        <w:t xml:space="preserve"> senare än [20</w:t>
      </w:r>
      <w:r w:rsidRPr="00CE3AB4">
        <w:t>xx-xx-xx] kommer inte att besvaras.</w:t>
      </w:r>
      <w:r w:rsidRPr="00073725">
        <w:rPr>
          <w:i/>
        </w:rPr>
        <w:t xml:space="preserve"> </w:t>
      </w:r>
    </w:p>
    <w:p w14:paraId="451B707A" w14:textId="77777777" w:rsidR="007E1BF8" w:rsidRDefault="007E1BF8" w:rsidP="007E1BF8">
      <w:pPr>
        <w:rPr>
          <w:i/>
        </w:rPr>
      </w:pPr>
      <w:r>
        <w:rPr>
          <w:i/>
        </w:rPr>
        <w:t>För att alla potentiella anbudsgivare ska få samma information om eventuella förändringar eller förtydliganden i anbudsförfrågan är det viktigt att ha bara en kontaktväg där frågor kan ställas. Kontaktvägen bör antingen vara via e-post eller via en tjänst på den webbplats där anbudsförfrågan annonseras (välj en väg). Om du ska göra ändringar är det lämpligt att besluta detta vid protokollförda möten innan du går ut med information, det minskar risken för missförstånd.</w:t>
      </w:r>
    </w:p>
    <w:p w14:paraId="48B6D78E" w14:textId="77777777" w:rsidR="007E1BF8" w:rsidRDefault="007E1BF8" w:rsidP="007E1BF8">
      <w:pPr>
        <w:rPr>
          <w:i/>
        </w:rPr>
      </w:pPr>
      <w:r w:rsidRPr="00E1142C">
        <w:rPr>
          <w:i/>
        </w:rPr>
        <w:t>Det kan vara lämpligt att sätta sista datum för frågor till en vecka innan sista anbudsdag. På så vis får du tid att svara på frågan och anbudsgivarna får tid att fundera på, och eventuellt agera utifrån, svaret.</w:t>
      </w:r>
      <w:r>
        <w:rPr>
          <w:i/>
        </w:rPr>
        <w:t xml:space="preserve">  </w:t>
      </w:r>
    </w:p>
    <w:p w14:paraId="637ED579" w14:textId="77777777" w:rsidR="00C174A6" w:rsidRDefault="00AC1DD0" w:rsidP="00712B93">
      <w:pPr>
        <w:pStyle w:val="Rubrik2"/>
      </w:pPr>
      <w:r>
        <w:t>Anbudslämnande</w:t>
      </w:r>
    </w:p>
    <w:p w14:paraId="79EF9E4C" w14:textId="263DC8E5" w:rsidR="007E1BF8" w:rsidRDefault="007E1BF8" w:rsidP="007E1BF8">
      <w:r>
        <w:t>Anbud ska lämnas skriftligt och vara märkt ”</w:t>
      </w:r>
      <w:r w:rsidR="00F74384">
        <w:t>Anläggningsarbeten</w:t>
      </w:r>
      <w:r>
        <w:t xml:space="preserve">”. Anbudet ska vara undertecknat av behörig företrädare för anbudsgivaren. </w:t>
      </w:r>
    </w:p>
    <w:p w14:paraId="7898B62D" w14:textId="77777777" w:rsidR="007E1BF8" w:rsidRDefault="007E1BF8" w:rsidP="007E1BF8">
      <w:r w:rsidRPr="004A7D16">
        <w:t>Inlämnat anbud ska på ett tydligt och fullständigt sätt beskriva de tjänster som efterfrågas i anbudsförfrågan. Det är lämpligt att anbudet följer strukturen och rubrikerna i anbudsförfrågan.</w:t>
      </w:r>
    </w:p>
    <w:p w14:paraId="5DEC0FF3" w14:textId="77777777" w:rsidR="007E1BF8" w:rsidRDefault="007E1BF8" w:rsidP="007E1BF8">
      <w:pPr>
        <w:pStyle w:val="Rubrik2"/>
      </w:pPr>
      <w:r>
        <w:t>Språk</w:t>
      </w:r>
    </w:p>
    <w:p w14:paraId="1E6D308B" w14:textId="01F87165" w:rsidR="007E1BF8" w:rsidRDefault="007E1BF8" w:rsidP="007E1BF8">
      <w:r>
        <w:t>Anbudet ska i sin helhet vara skrivet på svenska.</w:t>
      </w:r>
    </w:p>
    <w:p w14:paraId="108B2EED" w14:textId="77777777" w:rsidR="00C174A6" w:rsidRDefault="00AC1DD0" w:rsidP="00712B93">
      <w:pPr>
        <w:pStyle w:val="Rubrik2"/>
      </w:pPr>
      <w:r>
        <w:lastRenderedPageBreak/>
        <w:t>Sista anbudsdag</w:t>
      </w:r>
    </w:p>
    <w:p w14:paraId="4693F6F0" w14:textId="77777777" w:rsidR="006C202C" w:rsidRDefault="00820BE7" w:rsidP="00C174A6">
      <w:r>
        <w:t>[20</w:t>
      </w:r>
      <w:r w:rsidR="00CE3AB4">
        <w:t>xx-xx-xx]</w:t>
      </w:r>
    </w:p>
    <w:p w14:paraId="28691560" w14:textId="7A5B48EE" w:rsidR="0098663E" w:rsidRPr="002617F4" w:rsidRDefault="0098663E" w:rsidP="00C174A6">
      <w:pPr>
        <w:rPr>
          <w:i/>
        </w:rPr>
      </w:pPr>
      <w:r>
        <w:rPr>
          <w:i/>
        </w:rPr>
        <w:t xml:space="preserve">Anbudsförfrågan ska annonseras minst 3 veckor (21 dagar) men för att få fler och bättre anbud är det dock lämpligt att annonsera i minst 5 veckor. </w:t>
      </w:r>
    </w:p>
    <w:p w14:paraId="357541E9" w14:textId="77777777" w:rsidR="00C174A6" w:rsidRDefault="00AC1DD0" w:rsidP="00712B93">
      <w:pPr>
        <w:pStyle w:val="Rubrik2"/>
      </w:pPr>
      <w:r>
        <w:t>Anbudets giltighet</w:t>
      </w:r>
    </w:p>
    <w:p w14:paraId="6E6E509F" w14:textId="5C42DC40" w:rsidR="00C174A6" w:rsidRDefault="00CE3AB4" w:rsidP="00C174A6">
      <w:r>
        <w:t xml:space="preserve">Anbudet ska vara giltigt </w:t>
      </w:r>
      <w:r w:rsidR="004023A7">
        <w:t xml:space="preserve">x </w:t>
      </w:r>
      <w:r>
        <w:t>månader från sista anbudsdag.</w:t>
      </w:r>
    </w:p>
    <w:p w14:paraId="0147B5E4" w14:textId="72D2237A" w:rsidR="004023A7" w:rsidRDefault="004023A7" w:rsidP="00C174A6">
      <w:pPr>
        <w:rPr>
          <w:i/>
        </w:rPr>
      </w:pPr>
      <w:r>
        <w:rPr>
          <w:i/>
        </w:rPr>
        <w:t xml:space="preserve">Det är viktigt att anbudets gäller ett bra tag efter sista anbudsdag om det skulle uppstå några händelser som gör att beslut inte kan tas i önskad tid.  Rekommendationen är minst 3 månader.  </w:t>
      </w:r>
    </w:p>
    <w:p w14:paraId="356BAF8E" w14:textId="77777777" w:rsidR="007E1BF8" w:rsidRDefault="007E1BF8" w:rsidP="007E1BF8">
      <w:pPr>
        <w:pStyle w:val="Rubrik2"/>
      </w:pPr>
      <w:r>
        <w:t>Ersättning för anbudsgivning</w:t>
      </w:r>
    </w:p>
    <w:p w14:paraId="7F3AA5A9" w14:textId="77777777" w:rsidR="007E1BF8" w:rsidRDefault="007E1BF8" w:rsidP="007E1BF8">
      <w:r>
        <w:t>Ersättning för kostnader i samband med anbudsgivning lämnas inte.</w:t>
      </w:r>
    </w:p>
    <w:p w14:paraId="2FADB0FD" w14:textId="74443311" w:rsidR="007E1BF8" w:rsidRPr="002617F4" w:rsidRDefault="007E1BF8" w:rsidP="00C174A6">
      <w:pPr>
        <w:rPr>
          <w:i/>
        </w:rPr>
      </w:pPr>
      <w:r>
        <w:rPr>
          <w:i/>
        </w:rPr>
        <w:t>Det vanliga är att beställaren inte ersätter anbudsgivaren för eventuella kostnader för att ta fram ett anbud.</w:t>
      </w:r>
    </w:p>
    <w:p w14:paraId="1917E0D2" w14:textId="77777777" w:rsidR="00C174A6" w:rsidRDefault="00AC1DD0" w:rsidP="00712B93">
      <w:pPr>
        <w:pStyle w:val="Rubrik2"/>
      </w:pPr>
      <w:r>
        <w:t>Kalendarium</w:t>
      </w:r>
    </w:p>
    <w:p w14:paraId="441891E9" w14:textId="77777777" w:rsidR="00C174A6" w:rsidRDefault="00CE3AB4" w:rsidP="00C174A6">
      <w:r>
        <w:t>Annonsering</w:t>
      </w:r>
      <w:r>
        <w:tab/>
      </w:r>
      <w:r>
        <w:tab/>
      </w:r>
      <w:r w:rsidR="00820BE7">
        <w:t>[20</w:t>
      </w:r>
      <w:r>
        <w:t>xx-xx-xx]</w:t>
      </w:r>
    </w:p>
    <w:p w14:paraId="7DA26544" w14:textId="77777777" w:rsidR="00C174A6" w:rsidRDefault="00CE3AB4" w:rsidP="00C174A6">
      <w:r>
        <w:t>Sista dag för att ställa frågor</w:t>
      </w:r>
      <w:r>
        <w:tab/>
      </w:r>
      <w:r w:rsidR="00820BE7">
        <w:t>[20</w:t>
      </w:r>
      <w:r>
        <w:t>xx-xx-xx]</w:t>
      </w:r>
    </w:p>
    <w:p w14:paraId="5A13E8CC" w14:textId="77777777" w:rsidR="006C202C" w:rsidRDefault="00CE3AB4" w:rsidP="00C174A6">
      <w:r>
        <w:t>Sista dag för att lämna anbud</w:t>
      </w:r>
      <w:r>
        <w:tab/>
      </w:r>
      <w:r w:rsidR="00820BE7">
        <w:t>[20</w:t>
      </w:r>
      <w:r>
        <w:t>xx-xx-xx]</w:t>
      </w:r>
    </w:p>
    <w:p w14:paraId="6E7A24E2" w14:textId="33740FC7" w:rsidR="007E1BF8" w:rsidRPr="002617F4" w:rsidRDefault="007E1BF8" w:rsidP="00C174A6">
      <w:pPr>
        <w:rPr>
          <w:i/>
        </w:rPr>
      </w:pPr>
      <w:r>
        <w:rPr>
          <w:i/>
        </w:rPr>
        <w:t>Ett kalendarium som samlar alla viktiga datum kan vara bra att ha med.</w:t>
      </w:r>
    </w:p>
    <w:p w14:paraId="5ABE3B6B" w14:textId="4C815E9B" w:rsidR="006C202C" w:rsidRPr="006C202C" w:rsidRDefault="007E1BF8" w:rsidP="00CA0C29">
      <w:pPr>
        <w:pStyle w:val="Rubrik1"/>
      </w:pPr>
      <w:r>
        <w:t>Uppdraget</w:t>
      </w:r>
    </w:p>
    <w:p w14:paraId="4EFA52E9" w14:textId="77777777" w:rsidR="00CA0C29" w:rsidRPr="00CA0C29" w:rsidRDefault="00AC1DD0" w:rsidP="00712B93">
      <w:pPr>
        <w:pStyle w:val="Rubrik2"/>
      </w:pPr>
      <w:r>
        <w:t>Bakgrund</w:t>
      </w:r>
    </w:p>
    <w:p w14:paraId="03749A42" w14:textId="77777777" w:rsidR="00155458" w:rsidRDefault="00155458" w:rsidP="00155458">
      <w:r w:rsidRPr="001E5E32">
        <w:t xml:space="preserve">I </w:t>
      </w:r>
      <w:r w:rsidRPr="00543DE9">
        <w:rPr>
          <w:highlight w:val="lightGray"/>
        </w:rPr>
        <w:t>xx</w:t>
      </w:r>
      <w:r w:rsidRPr="00F3620E">
        <w:t xml:space="preserve"> kommuns </w:t>
      </w:r>
      <w:r w:rsidRPr="00543DE9">
        <w:rPr>
          <w:highlight w:val="lightGray"/>
        </w:rPr>
        <w:t>xx</w:t>
      </w:r>
      <w:r w:rsidRPr="00F3620E">
        <w:t xml:space="preserve"> delar ska ett</w:t>
      </w:r>
      <w:r>
        <w:rPr>
          <w:i/>
        </w:rPr>
        <w:t xml:space="preserve"> </w:t>
      </w:r>
      <w:r>
        <w:t xml:space="preserve">passivt fiberoptiskt bredbandsnät byggas med avsikt att koppla samman intresserade fastigheter i </w:t>
      </w:r>
      <w:r w:rsidRPr="002F4897">
        <w:rPr>
          <w:highlight w:val="lightGray"/>
        </w:rPr>
        <w:t>x-by</w:t>
      </w:r>
      <w:r>
        <w:t>.</w:t>
      </w:r>
    </w:p>
    <w:p w14:paraId="2B4E7F90" w14:textId="77777777" w:rsidR="00155458" w:rsidRDefault="00155458" w:rsidP="00155458">
      <w:r>
        <w:t xml:space="preserve">Totalt finns idag </w:t>
      </w:r>
      <w:r w:rsidRPr="002F4897">
        <w:rPr>
          <w:highlight w:val="lightGray"/>
        </w:rPr>
        <w:t>x</w:t>
      </w:r>
      <w:r>
        <w:t xml:space="preserve"> fastigheter i området. Fastighetsbeståndet fördelar sig på:</w:t>
      </w:r>
    </w:p>
    <w:p w14:paraId="7D8089E1" w14:textId="77777777" w:rsidR="00155458" w:rsidRDefault="00155458" w:rsidP="00155458">
      <w:pPr>
        <w:pStyle w:val="Liststycke"/>
        <w:numPr>
          <w:ilvl w:val="0"/>
          <w:numId w:val="8"/>
        </w:numPr>
      </w:pPr>
      <w:r w:rsidRPr="00543DE9">
        <w:rPr>
          <w:highlight w:val="lightGray"/>
        </w:rPr>
        <w:t>x</w:t>
      </w:r>
      <w:r>
        <w:t xml:space="preserve"> antal hushåll med folkbokförda personer</w:t>
      </w:r>
    </w:p>
    <w:p w14:paraId="47368362" w14:textId="77777777" w:rsidR="00155458" w:rsidRDefault="00155458" w:rsidP="00155458">
      <w:pPr>
        <w:pStyle w:val="Liststycke"/>
        <w:numPr>
          <w:ilvl w:val="0"/>
          <w:numId w:val="8"/>
        </w:numPr>
      </w:pPr>
      <w:r w:rsidRPr="00543DE9">
        <w:rPr>
          <w:highlight w:val="lightGray"/>
        </w:rPr>
        <w:t>x</w:t>
      </w:r>
      <w:r>
        <w:t xml:space="preserve"> antal fritidsfastigheter</w:t>
      </w:r>
    </w:p>
    <w:p w14:paraId="115B302E" w14:textId="77777777" w:rsidR="00155458" w:rsidRDefault="00155458" w:rsidP="00155458">
      <w:pPr>
        <w:pStyle w:val="Liststycke"/>
        <w:numPr>
          <w:ilvl w:val="0"/>
          <w:numId w:val="8"/>
        </w:numPr>
      </w:pPr>
      <w:r w:rsidRPr="00543DE9">
        <w:rPr>
          <w:highlight w:val="lightGray"/>
        </w:rPr>
        <w:t>x</w:t>
      </w:r>
      <w:r>
        <w:t xml:space="preserve"> antal företag som inte ingår i ovan</w:t>
      </w:r>
    </w:p>
    <w:p w14:paraId="12E94F6D" w14:textId="77777777" w:rsidR="007E1BF8" w:rsidRDefault="007E1BF8" w:rsidP="007E1BF8">
      <w:r>
        <w:t xml:space="preserve">Av dessa har </w:t>
      </w:r>
      <w:r w:rsidRPr="00543DE9">
        <w:rPr>
          <w:highlight w:val="lightGray"/>
        </w:rPr>
        <w:t>x</w:t>
      </w:r>
      <w:r>
        <w:t xml:space="preserve"> stycken i dagsläget anmält intresse att ansluta sig till nätet. </w:t>
      </w:r>
    </w:p>
    <w:p w14:paraId="560062F4" w14:textId="105D3161" w:rsidR="00CA0C29" w:rsidRDefault="007E1BF8" w:rsidP="00712B93">
      <w:pPr>
        <w:pStyle w:val="Rubrik2"/>
      </w:pPr>
      <w:r>
        <w:t>Objektet</w:t>
      </w:r>
    </w:p>
    <w:p w14:paraId="67E0FC63" w14:textId="08CFC207" w:rsidR="00663CDB" w:rsidRDefault="00663CDB" w:rsidP="00663CDB">
      <w:r>
        <w:t xml:space="preserve">I </w:t>
      </w:r>
      <w:r w:rsidR="007E1BF8">
        <w:t>uppdraget</w:t>
      </w:r>
      <w:r>
        <w:t xml:space="preserve"> ingår </w:t>
      </w:r>
      <w:r w:rsidR="007C4FB9">
        <w:t xml:space="preserve">att utföra anläggningsarbeten </w:t>
      </w:r>
      <w:r w:rsidR="007E1BF8">
        <w:t>för kanalisation</w:t>
      </w:r>
      <w:r w:rsidR="007E1BF8" w:rsidDel="007C4FB9">
        <w:t xml:space="preserve"> </w:t>
      </w:r>
      <w:r w:rsidR="0082281C">
        <w:t>inklusive brunnar, noder och eventuella nodhus</w:t>
      </w:r>
      <w:r w:rsidR="0082281C" w:rsidDel="007C4FB9">
        <w:t xml:space="preserve"> </w:t>
      </w:r>
      <w:r w:rsidR="0082281C">
        <w:t>enligt projekteringsunderlag</w:t>
      </w:r>
      <w:r w:rsidR="0082281C" w:rsidRPr="0082281C">
        <w:t xml:space="preserve"> </w:t>
      </w:r>
      <w:r w:rsidR="0082281C">
        <w:t xml:space="preserve">(Bilaga 1). Arbetet ska utföras </w:t>
      </w:r>
      <w:r>
        <w:t>med lämplig och professionell utrustning</w:t>
      </w:r>
      <w:r w:rsidR="007E1BF8">
        <w:t>.</w:t>
      </w:r>
      <w:r>
        <w:t xml:space="preserve">  </w:t>
      </w:r>
    </w:p>
    <w:p w14:paraId="0395699E" w14:textId="45C8B470" w:rsidR="002D6D6D" w:rsidRDefault="002D6D6D" w:rsidP="002D6D6D">
      <w:r>
        <w:lastRenderedPageBreak/>
        <w:t>Eventuella a</w:t>
      </w:r>
      <w:r w:rsidRPr="002D6D6D">
        <w:t>rbeten utöver det som anges i projekteringen ska i förväg godkännas av beställarens kontaktperson.</w:t>
      </w:r>
      <w:r>
        <w:t xml:space="preserve"> I annat fall kommer fakturering av sådana arbeten ej att godkännas.</w:t>
      </w:r>
    </w:p>
    <w:p w14:paraId="3D3F4253" w14:textId="21AD835C" w:rsidR="00663CDB" w:rsidRDefault="00663CDB" w:rsidP="00663CDB">
      <w:r>
        <w:t xml:space="preserve">Allt kanalisationsmaterial kommer att upphandlas separat av </w:t>
      </w:r>
      <w:r w:rsidR="007C4FB9">
        <w:t>beställaren</w:t>
      </w:r>
      <w:r>
        <w:t>.</w:t>
      </w:r>
    </w:p>
    <w:p w14:paraId="60FAA6A6" w14:textId="351FC5FD" w:rsidR="004029F7" w:rsidRPr="002C14BD" w:rsidRDefault="00E07542" w:rsidP="004029F7">
      <w:pPr>
        <w:pStyle w:val="Rubrik2"/>
      </w:pPr>
      <w:r>
        <w:t>B</w:t>
      </w:r>
      <w:r w:rsidR="004029F7">
        <w:t>eställarens åtagande</w:t>
      </w:r>
    </w:p>
    <w:p w14:paraId="0AD825F8" w14:textId="77777777" w:rsidR="004029F7" w:rsidRDefault="004029F7" w:rsidP="004029F7">
      <w:r>
        <w:t xml:space="preserve">Det kommer att finnas någon eller några personer som har mandat att företräda beställaren under projekteringsfasen. </w:t>
      </w:r>
    </w:p>
    <w:p w14:paraId="2107CB00" w14:textId="2EF87BED" w:rsidR="0075301F" w:rsidRPr="00543DE9" w:rsidRDefault="0075301F" w:rsidP="004029F7">
      <w:pPr>
        <w:rPr>
          <w:color w:val="FF0000"/>
        </w:rPr>
      </w:pPr>
      <w:r>
        <w:rPr>
          <w:i/>
        </w:rPr>
        <w:t>Det är viktigt för anbudsgivaren att det finns någon utsedd från beställaren som är lätt att komma i kontakt med och som dessutom har mandat att fatta snabba beslut när det behövs.</w:t>
      </w:r>
    </w:p>
    <w:p w14:paraId="213551A5" w14:textId="77777777" w:rsidR="004029F7" w:rsidRDefault="004029F7" w:rsidP="004029F7">
      <w:pPr>
        <w:pStyle w:val="Rubrik2"/>
      </w:pPr>
      <w:r>
        <w:t>Teknisk beskrivning</w:t>
      </w:r>
    </w:p>
    <w:p w14:paraId="1589E369" w14:textId="77777777" w:rsidR="004029F7" w:rsidRDefault="004029F7" w:rsidP="004029F7">
      <w:r>
        <w:t>Följande ska ingå i anbudet:</w:t>
      </w:r>
    </w:p>
    <w:p w14:paraId="3CAEEB73" w14:textId="18951D44" w:rsidR="004029F7" w:rsidRDefault="004029F7" w:rsidP="004029F7">
      <w:pPr>
        <w:pStyle w:val="Nypunktlista"/>
      </w:pPr>
      <w:r>
        <w:t xml:space="preserve">Förläggning av kanalisation ska i första hand ske enligt gjord projektering, se Bilaga 1. Anbudsgivaren kan föreslå alternativa kostnadsbesparande förläggningssträckor där så är möjligt. </w:t>
      </w:r>
    </w:p>
    <w:p w14:paraId="1D8B63FC" w14:textId="77777777" w:rsidR="004029F7" w:rsidRDefault="004029F7" w:rsidP="004029F7">
      <w:pPr>
        <w:pStyle w:val="Nypunktlista"/>
      </w:pPr>
      <w:r>
        <w:t>Transport och sättning av nodhus och optoskåp, slang, kopplingar, skyddsslang samt varningsnät från beställarens materialupplag som finns på denna adress [Adress], om inte beställaren meddelar annat.</w:t>
      </w:r>
    </w:p>
    <w:p w14:paraId="07877FC9" w14:textId="1EFB434B" w:rsidR="004029F7" w:rsidRDefault="004029F7" w:rsidP="004029F7">
      <w:pPr>
        <w:pStyle w:val="Nypunktlista"/>
      </w:pPr>
      <w:r>
        <w:t>Anbudsgivaren ansvarar för att samordning med berörda parter genomförs innan grävning påbörjas.</w:t>
      </w:r>
    </w:p>
    <w:p w14:paraId="2851598E" w14:textId="0E2F1B2B" w:rsidR="00E07542" w:rsidRDefault="00E07542" w:rsidP="004029F7">
      <w:pPr>
        <w:pStyle w:val="Nypunktlista"/>
      </w:pPr>
      <w:r>
        <w:t>Anbudsgivaren ansvarar för att använda Ledningskollen innan grävning påbörjas för att undvika skador på befintliga ledningar.</w:t>
      </w:r>
    </w:p>
    <w:p w14:paraId="743DEF33" w14:textId="77777777" w:rsidR="004029F7" w:rsidRDefault="004029F7" w:rsidP="004029F7">
      <w:pPr>
        <w:pStyle w:val="Nypunktlista"/>
      </w:pPr>
      <w:r>
        <w:t xml:space="preserve">Utrustning/kompetens/resurser för borrning /tryckning under väg ska kunna erhållas via anbudsgivaren. De i projekteringen föreslagna åtgärderna ska ingå. </w:t>
      </w:r>
    </w:p>
    <w:p w14:paraId="070E65AD" w14:textId="77777777" w:rsidR="004029F7" w:rsidRDefault="004029F7" w:rsidP="004029F7">
      <w:pPr>
        <w:pStyle w:val="Nypunktlista"/>
      </w:pPr>
      <w:r>
        <w:t xml:space="preserve">Anbudsgivaren ska, tillsammans med beställaren och i samråd med utvald system-/materialleverantör åstadkomma en plan för leverans samt en tidplan för projektet med lämpliga etapper som godkänns av bägge parter innan leveransen påbörjas. </w:t>
      </w:r>
    </w:p>
    <w:p w14:paraId="4E5F51C6" w14:textId="00CC67AA" w:rsidR="004029F7" w:rsidRDefault="004029F7" w:rsidP="004029F7">
      <w:pPr>
        <w:pStyle w:val="Nypunktlista"/>
      </w:pPr>
      <w:r>
        <w:t xml:space="preserve">Anbudsgivaren ska ombesörja TA-planer där sådana erfordras, samt placera ut erforderligt skyltmaterial. Avstängningsmaterial ska tillhandahållas av anbudsgivaren. För vägområden gäller Trafikverkets regler ABSF 09, ABRÖR 08, ABEL 07 m fl (hämtas på </w:t>
      </w:r>
      <w:hyperlink r:id="rId9" w:history="1">
        <w:r w:rsidRPr="009E6FA9">
          <w:rPr>
            <w:rStyle w:val="Hyperlnk"/>
          </w:rPr>
          <w:t>www.trafikverket.se</w:t>
        </w:r>
      </w:hyperlink>
      <w:r>
        <w:t>). Tryckning och borrning under allmän väg ska ske i enlighet med Trafikverkets föreskrifter.</w:t>
      </w:r>
    </w:p>
    <w:p w14:paraId="39D0EE0D" w14:textId="77777777" w:rsidR="004029F7" w:rsidRDefault="004029F7" w:rsidP="004029F7">
      <w:pPr>
        <w:pStyle w:val="Nypunktlista"/>
      </w:pPr>
      <w:r>
        <w:t xml:space="preserve">Uppgrävda massor, som ska återanvändas i projektet, ska rensas från stubbar och större stenar av anbudsgivaren. Överblivna massor ska borttransporteras och tillfaller entreprenören om inte markägaren gör anspråk på dem. Kringfyllning, där så krävs, ska utföras med grus som införskaffas av anbudsgivaren och ska ingå i anbudet. </w:t>
      </w:r>
    </w:p>
    <w:p w14:paraId="1F492963" w14:textId="77777777" w:rsidR="004029F7" w:rsidRDefault="004029F7" w:rsidP="004029F7">
      <w:pPr>
        <w:pStyle w:val="Nypunktlista"/>
      </w:pPr>
      <w:r>
        <w:t xml:space="preserve">Där markförhållanden inte medger grävning eller plöjning, t ex vid berg, ska optoslangen förläggas ytligt i av beställaren tillhandahållna skyddsrör. Dessa ska förläggas och klamras på att sådant sätt att risk för att kanalisationen kommer i rörelse samt risk för sabotage minimeras. I extrema fall kan luftförläggning på stolpar, eller sjökabelförläggning, komma ifråga. </w:t>
      </w:r>
    </w:p>
    <w:p w14:paraId="54C58B70" w14:textId="77777777" w:rsidR="004029F7" w:rsidRPr="00920379" w:rsidRDefault="004029F7" w:rsidP="004029F7">
      <w:pPr>
        <w:pStyle w:val="Nypunktlista"/>
        <w:rPr>
          <w:i/>
        </w:rPr>
      </w:pPr>
      <w:r w:rsidRPr="00E73FD6">
        <w:t>Matning av slang ska ske underifrån</w:t>
      </w:r>
      <w:r w:rsidRPr="00920379">
        <w:rPr>
          <w:i/>
        </w:rPr>
        <w:t>. Detta med anledning av slangens maximala böjradie samt för att minska risken för ”ormliknande” förläggning.</w:t>
      </w:r>
    </w:p>
    <w:p w14:paraId="398324AD" w14:textId="77777777" w:rsidR="004029F7" w:rsidRDefault="004029F7" w:rsidP="004029F7">
      <w:pPr>
        <w:pStyle w:val="Nypunktlista"/>
      </w:pPr>
      <w:r>
        <w:t xml:space="preserve">Anläggningen ska följa SSNf:s rekommendationer (senaste utgåva) för förläggning av robusta nät och robusta noder, se Bilaga 3 och 4. Alternativa godkända kravprofiler </w:t>
      </w:r>
      <w:r w:rsidRPr="00831989">
        <w:t>för grävning och kanalisation</w:t>
      </w:r>
      <w:r>
        <w:t xml:space="preserve"> är</w:t>
      </w:r>
      <w:r w:rsidRPr="00831989">
        <w:t xml:space="preserve"> Svensk Energi EBR KJ 41 eller Skanovas guidelines.</w:t>
      </w:r>
      <w:r>
        <w:t xml:space="preserve"> </w:t>
      </w:r>
    </w:p>
    <w:p w14:paraId="7722C448" w14:textId="77777777" w:rsidR="004029F7" w:rsidRDefault="004029F7" w:rsidP="004029F7">
      <w:pPr>
        <w:pStyle w:val="Nypunktlista"/>
      </w:pPr>
      <w:r>
        <w:lastRenderedPageBreak/>
        <w:t xml:space="preserve">Anbudsgivaren ska, i anbudet, namnge den eller de grävare som är aktuella för att genomföra uppdraget. </w:t>
      </w:r>
    </w:p>
    <w:p w14:paraId="0BD0EA48" w14:textId="77777777" w:rsidR="004029F7" w:rsidRDefault="004029F7" w:rsidP="004029F7">
      <w:pPr>
        <w:pStyle w:val="Nypunktlista"/>
      </w:pPr>
      <w:r>
        <w:t xml:space="preserve">Anbudsgivaren ska genomföra sitt uppdrag på ett fackmannamässigt sätt. </w:t>
      </w:r>
    </w:p>
    <w:p w14:paraId="5EE77BEE" w14:textId="2DB4DD46" w:rsidR="006F5993" w:rsidRDefault="006F5993" w:rsidP="00FC1DD8">
      <w:pPr>
        <w:pStyle w:val="Rubrik2"/>
        <w:ind w:left="426"/>
      </w:pPr>
      <w:r>
        <w:t>Uppställning av anbud</w:t>
      </w:r>
    </w:p>
    <w:p w14:paraId="28E18AB4" w14:textId="19C8C75E" w:rsidR="006F5993" w:rsidRDefault="003F1613" w:rsidP="006F5993">
      <w:r>
        <w:t xml:space="preserve">Det som efterfrågas är </w:t>
      </w:r>
      <w:r w:rsidR="00A309FA">
        <w:t xml:space="preserve">en angivelse av hur många timmar anbudsgivaren </w:t>
      </w:r>
      <w:r w:rsidR="00D542F0">
        <w:t xml:space="preserve">på ett professionellt sätt </w:t>
      </w:r>
      <w:r w:rsidR="00A309FA">
        <w:t>bedömer går åt för att utföra det begärda arbetet</w:t>
      </w:r>
      <w:r w:rsidR="00A309FA" w:rsidRPr="00A309FA">
        <w:t xml:space="preserve"> </w:t>
      </w:r>
      <w:r w:rsidR="00A309FA">
        <w:t xml:space="preserve">enligt den tekniska beskrivningen i 2.4, </w:t>
      </w:r>
      <w:r>
        <w:t xml:space="preserve">timpris för olika maskintyper </w:t>
      </w:r>
      <w:r w:rsidR="00A309FA">
        <w:t xml:space="preserve">inklusive förare samt för olika personalkategorier </w:t>
      </w:r>
      <w:r>
        <w:t xml:space="preserve">enligt tabellen nedan och en summering av </w:t>
      </w:r>
      <w:r w:rsidR="00A309FA">
        <w:t>de olika arbetsmomenten. Summeringen ska vara</w:t>
      </w:r>
      <w:r w:rsidR="006F5993">
        <w:t xml:space="preserve"> baserad på kartunderlag och övriga uppgifter i Bilaga 1. I priserna ska alla kostnader ingå, såsom etablering och avetablering, transporter, arbetsledning, personalkostnader, maskinkostnader m.m. </w:t>
      </w:r>
    </w:p>
    <w:p w14:paraId="2DA8B9EF" w14:textId="3367C6BB" w:rsidR="006F5993" w:rsidRPr="00663CDB" w:rsidRDefault="006F5993" w:rsidP="006F5993">
      <w:pPr>
        <w:rPr>
          <w:i/>
        </w:rPr>
      </w:pPr>
      <w:r>
        <w:rPr>
          <w:i/>
        </w:rPr>
        <w:t>Beställare</w:t>
      </w:r>
      <w:r w:rsidRPr="00663CDB">
        <w:rPr>
          <w:i/>
        </w:rPr>
        <w:t xml:space="preserve"> som hellre vill ha meterpris kan efterfråga detta istället. Erfarenheten säger </w:t>
      </w:r>
      <w:r w:rsidR="00EF7AA4">
        <w:rPr>
          <w:i/>
        </w:rPr>
        <w:t xml:space="preserve">dock </w:t>
      </w:r>
      <w:r w:rsidRPr="00663CDB">
        <w:rPr>
          <w:i/>
        </w:rPr>
        <w:t>att man får lägre kostnader totalt sett med timpriser om man kan göra mycket förarbete själv</w:t>
      </w:r>
      <w:r w:rsidR="00EF7AA4">
        <w:rPr>
          <w:i/>
        </w:rPr>
        <w:t>, men också för att grävaren då slipper att i priset ta höjd för krångliga markförhållanden eller annat som tar extra tid</w:t>
      </w:r>
      <w:r w:rsidRPr="00663CDB">
        <w:rPr>
          <w:i/>
        </w:rPr>
        <w:t>. Meterpriser gör det å andra sidan lättare att kalkylera i förväg vad det kommer att kosta).</w:t>
      </w:r>
    </w:p>
    <w:tbl>
      <w:tblPr>
        <w:tblStyle w:val="Tabellrutnt"/>
        <w:tblW w:w="9067" w:type="dxa"/>
        <w:tblLook w:val="04A0" w:firstRow="1" w:lastRow="0" w:firstColumn="1" w:lastColumn="0" w:noHBand="0" w:noVBand="1"/>
      </w:tblPr>
      <w:tblGrid>
        <w:gridCol w:w="4957"/>
        <w:gridCol w:w="1733"/>
        <w:gridCol w:w="2377"/>
      </w:tblGrid>
      <w:tr w:rsidR="002D6D6D" w:rsidRPr="002D6D6D" w14:paraId="0750C506" w14:textId="77777777" w:rsidTr="00371173">
        <w:tc>
          <w:tcPr>
            <w:tcW w:w="4957" w:type="dxa"/>
          </w:tcPr>
          <w:p w14:paraId="2349EE4F" w14:textId="425CD530" w:rsidR="002D6D6D" w:rsidRPr="002D6D6D" w:rsidRDefault="00D542F0" w:rsidP="00D542F0">
            <w:r>
              <w:t>Resurs (</w:t>
            </w:r>
            <w:r w:rsidR="002D6D6D" w:rsidRPr="002D6D6D">
              <w:t>Maskintyp</w:t>
            </w:r>
            <w:r>
              <w:t>/</w:t>
            </w:r>
            <w:r w:rsidR="00A309FA">
              <w:t>personalkategori</w:t>
            </w:r>
            <w:r>
              <w:t>)</w:t>
            </w:r>
          </w:p>
        </w:tc>
        <w:tc>
          <w:tcPr>
            <w:tcW w:w="1733" w:type="dxa"/>
          </w:tcPr>
          <w:p w14:paraId="66482291" w14:textId="77777777" w:rsidR="002D6D6D" w:rsidRPr="002D6D6D" w:rsidRDefault="002D6D6D" w:rsidP="003D33C4">
            <w:r w:rsidRPr="002D6D6D">
              <w:t>antal timmar</w:t>
            </w:r>
          </w:p>
        </w:tc>
        <w:tc>
          <w:tcPr>
            <w:tcW w:w="2377" w:type="dxa"/>
          </w:tcPr>
          <w:p w14:paraId="7862F4A8" w14:textId="2B8B66B5" w:rsidR="002D6D6D" w:rsidRPr="002D6D6D" w:rsidRDefault="002D6D6D" w:rsidP="003D33C4">
            <w:r w:rsidRPr="002D6D6D">
              <w:t xml:space="preserve">kr/tim </w:t>
            </w:r>
            <w:r w:rsidR="00A309FA">
              <w:t xml:space="preserve">(för maskin </w:t>
            </w:r>
            <w:r w:rsidRPr="002D6D6D">
              <w:t>inkl förare</w:t>
            </w:r>
            <w:r w:rsidR="00A309FA">
              <w:t>)</w:t>
            </w:r>
          </w:p>
        </w:tc>
      </w:tr>
      <w:tr w:rsidR="002D6D6D" w:rsidRPr="002D6D6D" w14:paraId="2DA9F991" w14:textId="77777777" w:rsidTr="00371173">
        <w:tc>
          <w:tcPr>
            <w:tcW w:w="4957" w:type="dxa"/>
          </w:tcPr>
          <w:p w14:paraId="416FCAE8" w14:textId="77777777" w:rsidR="002D6D6D" w:rsidRDefault="002D6D6D" w:rsidP="003D33C4"/>
          <w:p w14:paraId="632B2095" w14:textId="7FFA53DA" w:rsidR="002D6D6D" w:rsidRPr="002D6D6D" w:rsidRDefault="002D6D6D" w:rsidP="003D33C4"/>
        </w:tc>
        <w:tc>
          <w:tcPr>
            <w:tcW w:w="1733" w:type="dxa"/>
          </w:tcPr>
          <w:p w14:paraId="088DF250" w14:textId="77777777" w:rsidR="002D6D6D" w:rsidRPr="002D6D6D" w:rsidRDefault="002D6D6D" w:rsidP="003D33C4"/>
        </w:tc>
        <w:tc>
          <w:tcPr>
            <w:tcW w:w="2377" w:type="dxa"/>
          </w:tcPr>
          <w:p w14:paraId="4895960B" w14:textId="77777777" w:rsidR="002D6D6D" w:rsidRPr="002D6D6D" w:rsidRDefault="002D6D6D" w:rsidP="003D33C4"/>
        </w:tc>
      </w:tr>
      <w:tr w:rsidR="002D6D6D" w:rsidRPr="002D6D6D" w14:paraId="08B98959" w14:textId="77777777" w:rsidTr="00371173">
        <w:tc>
          <w:tcPr>
            <w:tcW w:w="4957" w:type="dxa"/>
          </w:tcPr>
          <w:p w14:paraId="29918FC4" w14:textId="77777777" w:rsidR="002D6D6D" w:rsidRDefault="002D6D6D" w:rsidP="003D33C4"/>
          <w:p w14:paraId="092DB061" w14:textId="78C7F1BB" w:rsidR="002D6D6D" w:rsidRPr="002D6D6D" w:rsidRDefault="002D6D6D" w:rsidP="003D33C4"/>
        </w:tc>
        <w:tc>
          <w:tcPr>
            <w:tcW w:w="1733" w:type="dxa"/>
          </w:tcPr>
          <w:p w14:paraId="38D43675" w14:textId="77777777" w:rsidR="002D6D6D" w:rsidRPr="002D6D6D" w:rsidRDefault="002D6D6D" w:rsidP="003D33C4"/>
        </w:tc>
        <w:tc>
          <w:tcPr>
            <w:tcW w:w="2377" w:type="dxa"/>
          </w:tcPr>
          <w:p w14:paraId="4039E957" w14:textId="77777777" w:rsidR="002D6D6D" w:rsidRPr="002D6D6D" w:rsidRDefault="002D6D6D" w:rsidP="003D33C4"/>
        </w:tc>
      </w:tr>
      <w:tr w:rsidR="002D6D6D" w:rsidRPr="002D6D6D" w14:paraId="51FFA7D5" w14:textId="77777777" w:rsidTr="00371173">
        <w:tc>
          <w:tcPr>
            <w:tcW w:w="4957" w:type="dxa"/>
          </w:tcPr>
          <w:p w14:paraId="06840D05" w14:textId="77777777" w:rsidR="002D6D6D" w:rsidRDefault="002D6D6D" w:rsidP="003D33C4"/>
          <w:p w14:paraId="2C7CAA33" w14:textId="50451D5B" w:rsidR="002D6D6D" w:rsidRPr="002D6D6D" w:rsidRDefault="002D6D6D" w:rsidP="003D33C4"/>
        </w:tc>
        <w:tc>
          <w:tcPr>
            <w:tcW w:w="1733" w:type="dxa"/>
          </w:tcPr>
          <w:p w14:paraId="459A216C" w14:textId="77777777" w:rsidR="002D6D6D" w:rsidRPr="002D6D6D" w:rsidRDefault="002D6D6D" w:rsidP="003D33C4"/>
        </w:tc>
        <w:tc>
          <w:tcPr>
            <w:tcW w:w="2377" w:type="dxa"/>
          </w:tcPr>
          <w:p w14:paraId="4500FD3B" w14:textId="77777777" w:rsidR="002D6D6D" w:rsidRPr="002D6D6D" w:rsidRDefault="002D6D6D" w:rsidP="003D33C4"/>
        </w:tc>
      </w:tr>
      <w:tr w:rsidR="002D6D6D" w:rsidRPr="002D6D6D" w14:paraId="5F98B23A" w14:textId="77777777" w:rsidTr="00371173">
        <w:tc>
          <w:tcPr>
            <w:tcW w:w="4957" w:type="dxa"/>
          </w:tcPr>
          <w:p w14:paraId="3C934813" w14:textId="77777777" w:rsidR="002D6D6D" w:rsidRDefault="002D6D6D" w:rsidP="003D33C4"/>
          <w:p w14:paraId="148BB1A3" w14:textId="12F42DF2" w:rsidR="002D6D6D" w:rsidRPr="002D6D6D" w:rsidRDefault="002D6D6D" w:rsidP="003D33C4"/>
        </w:tc>
        <w:tc>
          <w:tcPr>
            <w:tcW w:w="1733" w:type="dxa"/>
          </w:tcPr>
          <w:p w14:paraId="4E2A7DE0" w14:textId="77777777" w:rsidR="002D6D6D" w:rsidRPr="002D6D6D" w:rsidRDefault="002D6D6D" w:rsidP="003D33C4"/>
        </w:tc>
        <w:tc>
          <w:tcPr>
            <w:tcW w:w="2377" w:type="dxa"/>
          </w:tcPr>
          <w:p w14:paraId="4F2BD50A" w14:textId="77777777" w:rsidR="002D6D6D" w:rsidRPr="002D6D6D" w:rsidRDefault="002D6D6D" w:rsidP="003D33C4"/>
        </w:tc>
      </w:tr>
      <w:tr w:rsidR="002D6D6D" w:rsidRPr="002D6D6D" w14:paraId="7F4A55E1" w14:textId="77777777" w:rsidTr="00371173">
        <w:tc>
          <w:tcPr>
            <w:tcW w:w="4957" w:type="dxa"/>
          </w:tcPr>
          <w:p w14:paraId="7AFA6C5A" w14:textId="77777777" w:rsidR="00A309FA" w:rsidRDefault="00A309FA" w:rsidP="003D33C4"/>
          <w:p w14:paraId="18B98A20" w14:textId="1AF2FC5B" w:rsidR="002D6D6D" w:rsidRDefault="002D6D6D" w:rsidP="003D33C4"/>
        </w:tc>
        <w:tc>
          <w:tcPr>
            <w:tcW w:w="1733" w:type="dxa"/>
          </w:tcPr>
          <w:p w14:paraId="20F4A2C0" w14:textId="77777777" w:rsidR="002D6D6D" w:rsidRPr="002D6D6D" w:rsidRDefault="002D6D6D" w:rsidP="003D33C4"/>
        </w:tc>
        <w:tc>
          <w:tcPr>
            <w:tcW w:w="2377" w:type="dxa"/>
          </w:tcPr>
          <w:p w14:paraId="64147145" w14:textId="77777777" w:rsidR="002D6D6D" w:rsidRPr="002D6D6D" w:rsidRDefault="002D6D6D" w:rsidP="003D33C4"/>
        </w:tc>
      </w:tr>
    </w:tbl>
    <w:p w14:paraId="51C3F38B" w14:textId="16590F28" w:rsidR="006F5993" w:rsidRDefault="002D6D6D" w:rsidP="006F5993">
      <w:pPr>
        <w:tabs>
          <w:tab w:val="left" w:leader="dot" w:pos="5670"/>
        </w:tabs>
      </w:pPr>
      <w:r>
        <w:t>Alla priser i tabellen ovan ska anges exkl moms.</w:t>
      </w:r>
    </w:p>
    <w:p w14:paraId="19254FD6" w14:textId="77777777" w:rsidR="00A309FA" w:rsidRPr="008677D0" w:rsidRDefault="00A309FA" w:rsidP="00A309FA">
      <w:r>
        <w:t>Totalpris exkl. moms…………………………………………….……………………………</w:t>
      </w:r>
    </w:p>
    <w:p w14:paraId="24E54CC4" w14:textId="77777777" w:rsidR="005C46A0" w:rsidRDefault="005C46A0" w:rsidP="006F5993">
      <w:pPr>
        <w:tabs>
          <w:tab w:val="left" w:leader="dot" w:pos="5670"/>
        </w:tabs>
        <w:spacing w:after="0"/>
      </w:pPr>
    </w:p>
    <w:p w14:paraId="2984BC3F" w14:textId="77777777" w:rsidR="00976151" w:rsidRDefault="00976151" w:rsidP="002617F4">
      <w:pPr>
        <w:pStyle w:val="Rubrik3"/>
        <w:ind w:left="851" w:hanging="851"/>
      </w:pPr>
      <w:r>
        <w:t>Allmänna bestämmelser</w:t>
      </w:r>
    </w:p>
    <w:p w14:paraId="6956298C" w14:textId="26C8D28B" w:rsidR="00976151" w:rsidRDefault="00976151" w:rsidP="002617F4">
      <w:r>
        <w:t>AB04 gäller för hela entreprenaden.</w:t>
      </w:r>
    </w:p>
    <w:p w14:paraId="66BFF59B" w14:textId="0834EA0A" w:rsidR="004029F7" w:rsidRPr="008D441D" w:rsidRDefault="00976151" w:rsidP="002617F4">
      <w:pPr>
        <w:pStyle w:val="Rubrik2"/>
        <w:rPr>
          <w:rPrChange w:id="0" w:author="Johanna Larsson" w:date="2016-06-14T20:04:00Z">
            <w:rPr>
              <w:highlight w:val="yellow"/>
            </w:rPr>
          </w:rPrChange>
        </w:rPr>
      </w:pPr>
      <w:r w:rsidRPr="008D441D">
        <w:rPr>
          <w:rPrChange w:id="1" w:author="Johanna Larsson" w:date="2016-06-14T20:04:00Z">
            <w:rPr>
              <w:highlight w:val="yellow"/>
            </w:rPr>
          </w:rPrChange>
        </w:rPr>
        <w:t>Dokumentation</w:t>
      </w:r>
    </w:p>
    <w:p w14:paraId="3D7867D4" w14:textId="6048163E" w:rsidR="00760648" w:rsidRPr="008D441D" w:rsidRDefault="00760648" w:rsidP="004029F7">
      <w:pPr>
        <w:rPr>
          <w:rPrChange w:id="2" w:author="Johanna Larsson" w:date="2016-06-14T20:04:00Z">
            <w:rPr>
              <w:highlight w:val="yellow"/>
            </w:rPr>
          </w:rPrChange>
        </w:rPr>
      </w:pPr>
      <w:r w:rsidRPr="008D441D">
        <w:rPr>
          <w:rPrChange w:id="3" w:author="Johanna Larsson" w:date="2016-06-14T20:04:00Z">
            <w:rPr>
              <w:highlight w:val="yellow"/>
            </w:rPr>
          </w:rPrChange>
        </w:rPr>
        <w:t xml:space="preserve">Anbudsgivaren </w:t>
      </w:r>
      <w:r w:rsidR="00AC6C2B" w:rsidRPr="008D441D">
        <w:rPr>
          <w:rPrChange w:id="4" w:author="Johanna Larsson" w:date="2016-06-14T20:04:00Z">
            <w:rPr>
              <w:highlight w:val="yellow"/>
            </w:rPr>
          </w:rPrChange>
        </w:rPr>
        <w:t>ansvarar för att upprätta en kanalisationsritning s</w:t>
      </w:r>
      <w:ins w:id="5" w:author="Eric Åkerlund" w:date="2016-06-14T13:53:00Z">
        <w:r w:rsidR="00A2337C" w:rsidRPr="008D441D">
          <w:rPr>
            <w:rPrChange w:id="6" w:author="Johanna Larsson" w:date="2016-06-14T20:04:00Z">
              <w:rPr>
                <w:highlight w:val="yellow"/>
              </w:rPr>
            </w:rPrChange>
          </w:rPr>
          <w:t>o</w:t>
        </w:r>
      </w:ins>
      <w:del w:id="7" w:author="Eric Åkerlund" w:date="2016-06-14T13:53:00Z">
        <w:r w:rsidR="00AC6C2B" w:rsidRPr="008D441D" w:rsidDel="00A2337C">
          <w:rPr>
            <w:rPrChange w:id="8" w:author="Johanna Larsson" w:date="2016-06-14T20:04:00Z">
              <w:rPr>
                <w:highlight w:val="yellow"/>
              </w:rPr>
            </w:rPrChange>
          </w:rPr>
          <w:delText>i</w:delText>
        </w:r>
      </w:del>
      <w:r w:rsidR="00AC6C2B" w:rsidRPr="008D441D">
        <w:rPr>
          <w:rPrChange w:id="9" w:author="Johanna Larsson" w:date="2016-06-14T20:04:00Z">
            <w:rPr>
              <w:highlight w:val="yellow"/>
            </w:rPr>
          </w:rPrChange>
        </w:rPr>
        <w:t>m beskriver hur i</w:t>
      </w:r>
      <w:r w:rsidRPr="008D441D">
        <w:rPr>
          <w:rPrChange w:id="10" w:author="Johanna Larsson" w:date="2016-06-14T20:04:00Z">
            <w:rPr>
              <w:highlight w:val="yellow"/>
            </w:rPr>
          </w:rPrChange>
        </w:rPr>
        <w:t xml:space="preserve">nstallation och </w:t>
      </w:r>
      <w:r w:rsidR="00AC6C2B" w:rsidRPr="008D441D">
        <w:rPr>
          <w:rPrChange w:id="11" w:author="Johanna Larsson" w:date="2016-06-14T20:04:00Z">
            <w:rPr>
              <w:highlight w:val="yellow"/>
            </w:rPr>
          </w:rPrChange>
        </w:rPr>
        <w:t xml:space="preserve">färgkod och/eller </w:t>
      </w:r>
      <w:r w:rsidRPr="008D441D">
        <w:rPr>
          <w:rPrChange w:id="12" w:author="Johanna Larsson" w:date="2016-06-14T20:04:00Z">
            <w:rPr>
              <w:highlight w:val="yellow"/>
            </w:rPr>
          </w:rPrChange>
        </w:rPr>
        <w:t>märkning av kanalisation</w:t>
      </w:r>
      <w:r w:rsidR="00AC6C2B" w:rsidRPr="008D441D">
        <w:rPr>
          <w:rPrChange w:id="13" w:author="Johanna Larsson" w:date="2016-06-14T20:04:00Z">
            <w:rPr>
              <w:highlight w:val="yellow"/>
            </w:rPr>
          </w:rPrChange>
        </w:rPr>
        <w:t>en</w:t>
      </w:r>
      <w:r w:rsidRPr="008D441D">
        <w:rPr>
          <w:rPrChange w:id="14" w:author="Johanna Larsson" w:date="2016-06-14T20:04:00Z">
            <w:rPr>
              <w:highlight w:val="yellow"/>
            </w:rPr>
          </w:rPrChange>
        </w:rPr>
        <w:t xml:space="preserve"> har utförts. I de fall kanalisationen innehåller flera rör i samma schakt ska det tydligt framgå vilken identitet varje rör har genom rörets färgkod och</w:t>
      </w:r>
      <w:r w:rsidR="00AC6C2B" w:rsidRPr="008D441D">
        <w:rPr>
          <w:rPrChange w:id="15" w:author="Johanna Larsson" w:date="2016-06-14T20:04:00Z">
            <w:rPr>
              <w:highlight w:val="yellow"/>
            </w:rPr>
          </w:rPrChange>
        </w:rPr>
        <w:t>/eller</w:t>
      </w:r>
      <w:r w:rsidRPr="008D441D">
        <w:rPr>
          <w:rPrChange w:id="16" w:author="Johanna Larsson" w:date="2016-06-14T20:04:00Z">
            <w:rPr>
              <w:highlight w:val="yellow"/>
            </w:rPr>
          </w:rPrChange>
        </w:rPr>
        <w:t xml:space="preserve"> </w:t>
      </w:r>
      <w:ins w:id="17" w:author="Eric Åkerlund" w:date="2016-06-14T13:53:00Z">
        <w:r w:rsidR="00A2337C" w:rsidRPr="008D441D">
          <w:rPr>
            <w:rPrChange w:id="18" w:author="Johanna Larsson" w:date="2016-06-14T20:04:00Z">
              <w:rPr>
                <w:highlight w:val="yellow"/>
              </w:rPr>
            </w:rPrChange>
          </w:rPr>
          <w:t xml:space="preserve">annan tydlig </w:t>
        </w:r>
      </w:ins>
      <w:r w:rsidR="00AC6C2B" w:rsidRPr="008D441D">
        <w:rPr>
          <w:rPrChange w:id="19" w:author="Johanna Larsson" w:date="2016-06-14T20:04:00Z">
            <w:rPr>
              <w:highlight w:val="yellow"/>
            </w:rPr>
          </w:rPrChange>
        </w:rPr>
        <w:t>märkning.</w:t>
      </w:r>
      <w:del w:id="20" w:author="Eric Åkerlund" w:date="2016-06-14T13:54:00Z">
        <w:r w:rsidRPr="008D441D" w:rsidDel="00A2337C">
          <w:rPr>
            <w:rPrChange w:id="21" w:author="Johanna Larsson" w:date="2016-06-14T20:04:00Z">
              <w:rPr>
                <w:highlight w:val="yellow"/>
              </w:rPr>
            </w:rPrChange>
          </w:rPr>
          <w:delText>.</w:delText>
        </w:r>
      </w:del>
    </w:p>
    <w:p w14:paraId="0F8D90E6" w14:textId="28A319BC" w:rsidR="00760648" w:rsidRPr="008D441D" w:rsidRDefault="00AC6C2B" w:rsidP="004029F7">
      <w:pPr>
        <w:rPr>
          <w:rPrChange w:id="22" w:author="Johanna Larsson" w:date="2016-06-14T20:04:00Z">
            <w:rPr>
              <w:highlight w:val="yellow"/>
            </w:rPr>
          </w:rPrChange>
        </w:rPr>
      </w:pPr>
      <w:r w:rsidRPr="008D441D">
        <w:rPr>
          <w:rPrChange w:id="23" w:author="Johanna Larsson" w:date="2016-06-14T20:04:00Z">
            <w:rPr>
              <w:highlight w:val="yellow"/>
            </w:rPr>
          </w:rPrChange>
        </w:rPr>
        <w:t>Anbudsgivaren ansvarar för att genomföra och dokumentera en lägesinmätning som innehåller en</w:t>
      </w:r>
      <w:del w:id="24" w:author="Eric Åkerlund" w:date="2016-06-14T13:54:00Z">
        <w:r w:rsidRPr="008D441D" w:rsidDel="00FE1D96">
          <w:rPr>
            <w:rPrChange w:id="25" w:author="Johanna Larsson" w:date="2016-06-14T20:04:00Z">
              <w:rPr>
                <w:highlight w:val="yellow"/>
              </w:rPr>
            </w:rPrChange>
          </w:rPr>
          <w:delText xml:space="preserve"> </w:delText>
        </w:r>
      </w:del>
      <w:r w:rsidR="00753BCA" w:rsidRPr="008D441D">
        <w:rPr>
          <w:rPrChange w:id="26" w:author="Johanna Larsson" w:date="2016-06-14T20:04:00Z">
            <w:rPr>
              <w:highlight w:val="yellow"/>
            </w:rPr>
          </w:rPrChange>
        </w:rPr>
        <w:t xml:space="preserve"> geografisk presentation av kanalisationens </w:t>
      </w:r>
      <w:r w:rsidRPr="008D441D">
        <w:rPr>
          <w:rPrChange w:id="27" w:author="Johanna Larsson" w:date="2016-06-14T20:04:00Z">
            <w:rPr>
              <w:highlight w:val="yellow"/>
            </w:rPr>
          </w:rPrChange>
        </w:rPr>
        <w:t xml:space="preserve">sträckning och är utförd med geodetisk lägesinmätning </w:t>
      </w:r>
      <w:r w:rsidR="00753BCA" w:rsidRPr="008D441D">
        <w:rPr>
          <w:rPrChange w:id="28" w:author="Johanna Larsson" w:date="2016-06-14T20:04:00Z">
            <w:rPr>
              <w:highlight w:val="yellow"/>
            </w:rPr>
          </w:rPrChange>
        </w:rPr>
        <w:t>med mätinstrument DGPS</w:t>
      </w:r>
      <w:r w:rsidRPr="008D441D">
        <w:rPr>
          <w:rPrChange w:id="29" w:author="Johanna Larsson" w:date="2016-06-14T20:04:00Z">
            <w:rPr>
              <w:highlight w:val="yellow"/>
            </w:rPr>
          </w:rPrChange>
        </w:rPr>
        <w:t>, Differentiell GPS</w:t>
      </w:r>
      <w:ins w:id="30" w:author="Eric Åkerlund" w:date="2016-06-14T13:54:00Z">
        <w:r w:rsidR="00FE1D96" w:rsidRPr="008D441D">
          <w:rPr>
            <w:rPrChange w:id="31" w:author="Johanna Larsson" w:date="2016-06-14T20:04:00Z">
              <w:rPr>
                <w:highlight w:val="yellow"/>
              </w:rPr>
            </w:rPrChange>
          </w:rPr>
          <w:t>.</w:t>
        </w:r>
      </w:ins>
      <w:r w:rsidR="00753BCA" w:rsidRPr="008D441D">
        <w:rPr>
          <w:rPrChange w:id="32" w:author="Johanna Larsson" w:date="2016-06-14T20:04:00Z">
            <w:rPr>
              <w:highlight w:val="yellow"/>
            </w:rPr>
          </w:rPrChange>
        </w:rPr>
        <w:t xml:space="preserve"> </w:t>
      </w:r>
      <w:r w:rsidRPr="008D441D">
        <w:rPr>
          <w:rPrChange w:id="33" w:author="Johanna Larsson" w:date="2016-06-14T20:04:00Z">
            <w:rPr>
              <w:highlight w:val="yellow"/>
            </w:rPr>
          </w:rPrChange>
        </w:rPr>
        <w:t>Lägesi</w:t>
      </w:r>
      <w:r w:rsidR="00753BCA" w:rsidRPr="008D441D">
        <w:rPr>
          <w:rPrChange w:id="34" w:author="Johanna Larsson" w:date="2016-06-14T20:04:00Z">
            <w:rPr>
              <w:highlight w:val="yellow"/>
            </w:rPr>
          </w:rPrChange>
        </w:rPr>
        <w:t>nmätningen ska dokumenteras i digitalt forma</w:t>
      </w:r>
      <w:r w:rsidRPr="008D441D">
        <w:rPr>
          <w:rPrChange w:id="35" w:author="Johanna Larsson" w:date="2016-06-14T20:04:00Z">
            <w:rPr>
              <w:highlight w:val="yellow"/>
            </w:rPr>
          </w:rPrChange>
        </w:rPr>
        <w:t xml:space="preserve">t och resultera i en lägeskarta med uppgifter om vilka koordinatsystem som använts. </w:t>
      </w:r>
    </w:p>
    <w:p w14:paraId="60F5CE63" w14:textId="77777777" w:rsidR="0014792C" w:rsidRPr="008D441D" w:rsidRDefault="0014792C" w:rsidP="004029F7">
      <w:pPr>
        <w:rPr>
          <w:rPrChange w:id="36" w:author="Johanna Larsson" w:date="2016-06-14T20:04:00Z">
            <w:rPr>
              <w:highlight w:val="yellow"/>
            </w:rPr>
          </w:rPrChange>
        </w:rPr>
      </w:pPr>
      <w:r w:rsidRPr="008D441D">
        <w:rPr>
          <w:rPrChange w:id="37" w:author="Johanna Larsson" w:date="2016-06-14T20:04:00Z">
            <w:rPr>
              <w:highlight w:val="yellow"/>
            </w:rPr>
          </w:rPrChange>
        </w:rPr>
        <w:t>Lägesinmätningen ska omfatta följande</w:t>
      </w:r>
    </w:p>
    <w:p w14:paraId="4FDFE5B3" w14:textId="77777777" w:rsidR="0014792C" w:rsidRPr="008D441D" w:rsidRDefault="00753BCA" w:rsidP="00371173">
      <w:pPr>
        <w:pStyle w:val="Liststycke"/>
        <w:numPr>
          <w:ilvl w:val="0"/>
          <w:numId w:val="40"/>
        </w:numPr>
        <w:rPr>
          <w:rPrChange w:id="38" w:author="Johanna Larsson" w:date="2016-06-14T20:04:00Z">
            <w:rPr>
              <w:highlight w:val="yellow"/>
            </w:rPr>
          </w:rPrChange>
        </w:rPr>
      </w:pPr>
      <w:r w:rsidRPr="008D441D">
        <w:rPr>
          <w:rPrChange w:id="39" w:author="Johanna Larsson" w:date="2016-06-14T20:04:00Z">
            <w:rPr>
              <w:highlight w:val="yellow"/>
            </w:rPr>
          </w:rPrChange>
        </w:rPr>
        <w:lastRenderedPageBreak/>
        <w:t xml:space="preserve">Kanalisation, </w:t>
      </w:r>
      <w:r w:rsidR="0014792C" w:rsidRPr="008D441D">
        <w:rPr>
          <w:rPrChange w:id="40" w:author="Johanna Larsson" w:date="2016-06-14T20:04:00Z">
            <w:rPr>
              <w:highlight w:val="yellow"/>
            </w:rPr>
          </w:rPrChange>
        </w:rPr>
        <w:t xml:space="preserve">och </w:t>
      </w:r>
    </w:p>
    <w:p w14:paraId="2F6A214F" w14:textId="47F127C8" w:rsidR="00753BCA" w:rsidRPr="008D441D" w:rsidRDefault="0014792C" w:rsidP="00371173">
      <w:pPr>
        <w:pStyle w:val="Liststycke"/>
        <w:numPr>
          <w:ilvl w:val="0"/>
          <w:numId w:val="40"/>
        </w:numPr>
        <w:rPr>
          <w:rPrChange w:id="41" w:author="Johanna Larsson" w:date="2016-06-14T20:04:00Z">
            <w:rPr>
              <w:highlight w:val="yellow"/>
            </w:rPr>
          </w:rPrChange>
        </w:rPr>
      </w:pPr>
      <w:r w:rsidRPr="008D441D">
        <w:rPr>
          <w:rPrChange w:id="42" w:author="Johanna Larsson" w:date="2016-06-14T20:04:00Z">
            <w:rPr>
              <w:highlight w:val="yellow"/>
            </w:rPr>
          </w:rPrChange>
        </w:rPr>
        <w:t>A</w:t>
      </w:r>
      <w:r w:rsidR="00753BCA" w:rsidRPr="008D441D">
        <w:rPr>
          <w:rPrChange w:id="43" w:author="Johanna Larsson" w:date="2016-06-14T20:04:00Z">
            <w:rPr>
              <w:highlight w:val="yellow"/>
            </w:rPr>
          </w:rPrChange>
        </w:rPr>
        <w:t>lla termineringspunkter, det vill säga skåp, kabelbrunnar, kabellådor samt kabelutsättningspunkter ska mätas in. För brunnar, skåp och kabelskåp mäts mittpunkten in.</w:t>
      </w:r>
    </w:p>
    <w:p w14:paraId="158C9B7C" w14:textId="79140093" w:rsidR="00753BCA" w:rsidRPr="008D441D" w:rsidRDefault="00753BCA" w:rsidP="004029F7">
      <w:pPr>
        <w:rPr>
          <w:rPrChange w:id="44" w:author="Johanna Larsson" w:date="2016-06-14T20:04:00Z">
            <w:rPr>
              <w:highlight w:val="yellow"/>
            </w:rPr>
          </w:rPrChange>
        </w:rPr>
      </w:pPr>
      <w:r w:rsidRPr="008D441D">
        <w:rPr>
          <w:rPrChange w:id="45" w:author="Johanna Larsson" w:date="2016-06-14T20:04:00Z">
            <w:rPr>
              <w:highlight w:val="yellow"/>
            </w:rPr>
          </w:rPrChange>
        </w:rPr>
        <w:t>Start- och slutpunkter, brytpunkter, alla korsningar av gator och vägar samt intagens läge i byggnad ska mätas in.</w:t>
      </w:r>
    </w:p>
    <w:p w14:paraId="08B187A7" w14:textId="6479ACD0" w:rsidR="005548F0" w:rsidRPr="008D441D" w:rsidRDefault="005548F0" w:rsidP="004029F7">
      <w:pPr>
        <w:rPr>
          <w:rPrChange w:id="46" w:author="Johanna Larsson" w:date="2016-06-14T20:04:00Z">
            <w:rPr>
              <w:highlight w:val="yellow"/>
            </w:rPr>
          </w:rPrChange>
        </w:rPr>
      </w:pPr>
      <w:r w:rsidRPr="008D441D">
        <w:rPr>
          <w:rPrChange w:id="47" w:author="Johanna Larsson" w:date="2016-06-14T20:04:00Z">
            <w:rPr>
              <w:highlight w:val="yellow"/>
            </w:rPr>
          </w:rPrChange>
        </w:rPr>
        <w:t>En dokumentation som visar hur den passiva bredbandsinfrastrukturen är anlagd enligt projekteringsunderlaget ska upprättas. Av detta ska framgå schaktdjup, schaktbredd, återfyllning, att skarvar i kanalisationen är täta, att mikrorör till respektive fastighet är märkta, att söktråd har installerats och att sökbollar har installerats i brunnar.</w:t>
      </w:r>
    </w:p>
    <w:p w14:paraId="629FAC68" w14:textId="77777777" w:rsidR="0048210F" w:rsidRPr="0082492B" w:rsidRDefault="0048210F" w:rsidP="0048210F">
      <w:pPr>
        <w:rPr>
          <w:i/>
        </w:rPr>
      </w:pPr>
      <w:r w:rsidRPr="008D441D">
        <w:rPr>
          <w:i/>
          <w:rPrChange w:id="48" w:author="Johanna Larsson" w:date="2016-06-14T20:04:00Z">
            <w:rPr>
              <w:i/>
              <w:highlight w:val="yellow"/>
            </w:rPr>
          </w:rPrChange>
        </w:rPr>
        <w:t xml:space="preserve">Detta är skrivet för att Beställaren ska få med den dokumentation som länsstyrelsen kommer att begära in. Kraven på dokumentation är utformade i enlighet med branschens egen standard för dokumentation av bredbandsnät. Om du är osäker på vad som aves med de olika begreppen ovan går det bra att söka fram dem på nätet. Se även SSNf:s rekommendationer om nätdokumentation på </w:t>
      </w:r>
      <w:r w:rsidR="008D441D" w:rsidRPr="008D441D">
        <w:fldChar w:fldCharType="begin"/>
      </w:r>
      <w:r w:rsidR="008D441D" w:rsidRPr="008D441D">
        <w:rPr>
          <w:rPrChange w:id="49" w:author="Johanna Larsson" w:date="2016-06-14T20:04:00Z">
            <w:rPr/>
          </w:rPrChange>
        </w:rPr>
        <w:instrText xml:space="preserve"> HYPERLINK "http://www.ssnf.org" </w:instrText>
      </w:r>
      <w:r w:rsidR="008D441D" w:rsidRPr="008D441D">
        <w:rPr>
          <w:rPrChange w:id="50" w:author="Johanna Larsson" w:date="2016-06-14T20:04:00Z">
            <w:rPr/>
          </w:rPrChange>
        </w:rPr>
        <w:fldChar w:fldCharType="separate"/>
      </w:r>
      <w:r w:rsidRPr="008D441D">
        <w:rPr>
          <w:rStyle w:val="Hyperlnk"/>
          <w:rPrChange w:id="51" w:author="Johanna Larsson" w:date="2016-06-14T20:04:00Z">
            <w:rPr>
              <w:rStyle w:val="Hyperlnk"/>
              <w:highlight w:val="yellow"/>
            </w:rPr>
          </w:rPrChange>
        </w:rPr>
        <w:t>www.ssnf.org</w:t>
      </w:r>
      <w:r w:rsidR="008D441D" w:rsidRPr="008D441D">
        <w:rPr>
          <w:rStyle w:val="Hyperlnk"/>
          <w:rPrChange w:id="52" w:author="Johanna Larsson" w:date="2016-06-14T20:04:00Z">
            <w:rPr>
              <w:rStyle w:val="Hyperlnk"/>
              <w:highlight w:val="yellow"/>
            </w:rPr>
          </w:rPrChange>
        </w:rPr>
        <w:fldChar w:fldCharType="end"/>
      </w:r>
      <w:r w:rsidRPr="008D441D">
        <w:rPr>
          <w:i/>
          <w:rPrChange w:id="53" w:author="Johanna Larsson" w:date="2016-06-14T20:04:00Z">
            <w:rPr>
              <w:i/>
              <w:highlight w:val="yellow"/>
            </w:rPr>
          </w:rPrChange>
        </w:rPr>
        <w:t>.</w:t>
      </w:r>
      <w:r>
        <w:rPr>
          <w:i/>
        </w:rPr>
        <w:t xml:space="preserve"> </w:t>
      </w:r>
    </w:p>
    <w:p w14:paraId="6264EBDC" w14:textId="77777777" w:rsidR="00AC6C2B" w:rsidRDefault="00AC6C2B" w:rsidP="004029F7"/>
    <w:p w14:paraId="31D4822C" w14:textId="77777777" w:rsidR="00976151" w:rsidRDefault="00976151" w:rsidP="002617F4">
      <w:pPr>
        <w:pStyle w:val="Rubrik3"/>
        <w:ind w:left="851" w:hanging="851"/>
      </w:pPr>
      <w:r>
        <w:t>Besiktning</w:t>
      </w:r>
    </w:p>
    <w:p w14:paraId="023E79D5" w14:textId="360E04B9" w:rsidR="00976151" w:rsidRDefault="0048727F" w:rsidP="004029F7">
      <w:r>
        <w:t>Beställaren kommer</w:t>
      </w:r>
      <w:r w:rsidRPr="0048727F">
        <w:t xml:space="preserve"> löpande </w:t>
      </w:r>
      <w:r>
        <w:t xml:space="preserve">att </w:t>
      </w:r>
      <w:r w:rsidRPr="0048727F">
        <w:t xml:space="preserve">genomföra kontroller av att </w:t>
      </w:r>
      <w:r>
        <w:t>Anbudsgivaren</w:t>
      </w:r>
      <w:r w:rsidRPr="0048727F">
        <w:t xml:space="preserve"> bygger i enlighet med </w:t>
      </w:r>
      <w:r>
        <w:t>avtala</w:t>
      </w:r>
      <w:r w:rsidRPr="0048727F">
        <w:t xml:space="preserve">de villkor. </w:t>
      </w:r>
      <w:r w:rsidR="00976151">
        <w:t xml:space="preserve">Beställaren kommer </w:t>
      </w:r>
      <w:r>
        <w:t xml:space="preserve">också </w:t>
      </w:r>
      <w:r w:rsidR="00976151">
        <w:t xml:space="preserve">att anlita en oberoende besiktningsman för slutbesiktning och kontroll av att arbetet är professionellt genomfört. </w:t>
      </w:r>
    </w:p>
    <w:p w14:paraId="065A0131" w14:textId="77777777" w:rsidR="004029F7" w:rsidRDefault="004029F7" w:rsidP="004029F7">
      <w:pPr>
        <w:pStyle w:val="Rubrik2"/>
      </w:pPr>
      <w:r>
        <w:t>Försäkringar</w:t>
      </w:r>
    </w:p>
    <w:p w14:paraId="45EC746A" w14:textId="098FFCE6" w:rsidR="004029F7" w:rsidRDefault="00976151" w:rsidP="004029F7">
      <w:r>
        <w:t xml:space="preserve">Anbudsgivaren ska inneha erforderliga försäkringar, förarbevis och tillstånd. Ansvar för Bas U ska ingå i anbudet. </w:t>
      </w:r>
    </w:p>
    <w:p w14:paraId="1B3AE884" w14:textId="77777777" w:rsidR="004029F7" w:rsidRPr="00543DE9" w:rsidRDefault="004029F7" w:rsidP="004029F7">
      <w:pPr>
        <w:rPr>
          <w:i/>
        </w:rPr>
      </w:pPr>
      <w:r>
        <w:rPr>
          <w:i/>
        </w:rPr>
        <w:t xml:space="preserve">Det är lämpligt att ställa krav på att anbudsgivaren har ett fullständigt försäkringsskydd. </w:t>
      </w:r>
    </w:p>
    <w:p w14:paraId="3DF6D9E8" w14:textId="77777777" w:rsidR="004029F7" w:rsidRDefault="004029F7" w:rsidP="004029F7">
      <w:pPr>
        <w:pStyle w:val="Rubrik2"/>
      </w:pPr>
      <w:r>
        <w:t>Ekonomi</w:t>
      </w:r>
    </w:p>
    <w:p w14:paraId="42127DD6" w14:textId="77777777" w:rsidR="004029F7" w:rsidRDefault="004029F7" w:rsidP="004029F7">
      <w:r w:rsidRPr="00B01E0E">
        <w:t>Anbudsgivaren ska ha fullgjort lagstadgade skyldigheter avseende registreringar och betalningar för sociala avgifter och skatter. I de fall anbudsgivaren avser att använda underleverantörer för att utföra delar av uppdraget ska även underleverantören uppfylla dessa krav.</w:t>
      </w:r>
    </w:p>
    <w:p w14:paraId="5A724B70" w14:textId="77777777" w:rsidR="004029F7" w:rsidRDefault="004029F7" w:rsidP="004029F7">
      <w:r>
        <w:t xml:space="preserve">Anbudsgivaren ska, i sitt anbud ange, alternativt till anbudet bifoga: </w:t>
      </w:r>
    </w:p>
    <w:p w14:paraId="6DC4F993" w14:textId="77777777" w:rsidR="004029F7" w:rsidRPr="00256DFF" w:rsidRDefault="004029F7" w:rsidP="004029F7">
      <w:pPr>
        <w:pStyle w:val="Liststycke"/>
        <w:numPr>
          <w:ilvl w:val="0"/>
          <w:numId w:val="26"/>
        </w:numPr>
        <w:ind w:left="993" w:hanging="993"/>
      </w:pPr>
      <w:r w:rsidRPr="00256DFF">
        <w:t xml:space="preserve">Kopia på högst tre månader gammalt registreringsbevis för företaget, utfärdat av behörig officiell myndighet (för svenska företag från Bolagsverket). </w:t>
      </w:r>
    </w:p>
    <w:p w14:paraId="38A78034" w14:textId="77777777" w:rsidR="004029F7" w:rsidRDefault="004029F7" w:rsidP="004029F7">
      <w:pPr>
        <w:pStyle w:val="Liststycke"/>
        <w:numPr>
          <w:ilvl w:val="0"/>
          <w:numId w:val="26"/>
        </w:numPr>
        <w:ind w:left="993" w:hanging="993"/>
      </w:pPr>
      <w:r>
        <w:t>Den senaste årsredovisningen. Om denna inte kan lämnas, beskriv varför.</w:t>
      </w:r>
    </w:p>
    <w:p w14:paraId="7962DE64" w14:textId="753DC5B2" w:rsidR="004029F7" w:rsidRDefault="004029F7" w:rsidP="002617F4">
      <w:pPr>
        <w:pStyle w:val="Liststycke"/>
        <w:numPr>
          <w:ilvl w:val="0"/>
          <w:numId w:val="26"/>
        </w:numPr>
        <w:ind w:left="993" w:hanging="993"/>
      </w:pPr>
      <w:r>
        <w:t>Enkel företagspresentation inklusive nyckeltal och information om ägarstruktur.</w:t>
      </w:r>
    </w:p>
    <w:p w14:paraId="1268091F" w14:textId="77777777" w:rsidR="006F5993" w:rsidRDefault="006F5993" w:rsidP="006F5993">
      <w:pPr>
        <w:pStyle w:val="Rubrik1"/>
      </w:pPr>
      <w:r>
        <w:t>Utvärdering av anbud</w:t>
      </w:r>
    </w:p>
    <w:p w14:paraId="3C32AA53" w14:textId="77777777" w:rsidR="006F5993" w:rsidRDefault="006F5993" w:rsidP="006F5993">
      <w:pPr>
        <w:pStyle w:val="Rubrik2"/>
      </w:pPr>
      <w:r>
        <w:lastRenderedPageBreak/>
        <w:t>Utvärderingsmetod</w:t>
      </w:r>
    </w:p>
    <w:p w14:paraId="7EBD179A" w14:textId="47BC822A" w:rsidR="006F5993" w:rsidRDefault="006F5993" w:rsidP="006F5993">
      <w:r w:rsidRPr="00386186">
        <w:t>Samtliga anbud</w:t>
      </w:r>
      <w:r>
        <w:t xml:space="preserve"> kommer att </w:t>
      </w:r>
      <w:r w:rsidRPr="00386186">
        <w:t xml:space="preserve">öppnas </w:t>
      </w:r>
      <w:r>
        <w:t>vid ett och samma tillfälle</w:t>
      </w:r>
      <w:r w:rsidRPr="00386186">
        <w:t xml:space="preserve"> vid ett protokollfört möte.</w:t>
      </w:r>
      <w:r>
        <w:t xml:space="preserve"> De anbud som uppfyller samtliga villkor som finns uppställda i anbudsförfrågan kommer att gå vidare till utvärdering. </w:t>
      </w:r>
    </w:p>
    <w:p w14:paraId="373F6CE7" w14:textId="77777777" w:rsidR="006F5993" w:rsidRDefault="006F5993" w:rsidP="006F5993">
      <w:r>
        <w:t>Anbuden kommer att utvärderas utifrån följande utvärderingskriterier:</w:t>
      </w:r>
    </w:p>
    <w:p w14:paraId="17419A6F" w14:textId="003C814E" w:rsidR="006F5993" w:rsidRDefault="00546F33" w:rsidP="006F5993">
      <w:pPr>
        <w:pStyle w:val="Liststycke"/>
        <w:numPr>
          <w:ilvl w:val="0"/>
          <w:numId w:val="35"/>
        </w:numPr>
      </w:pPr>
      <w:r>
        <w:t xml:space="preserve">Lägsta pris. </w:t>
      </w:r>
      <w:r w:rsidR="00D542F0">
        <w:t>Se nedan i punkt 3.1.1. hur detta beräknas.</w:t>
      </w:r>
    </w:p>
    <w:p w14:paraId="4ACE56DC" w14:textId="77777777" w:rsidR="006F5993" w:rsidRPr="00D263B6" w:rsidRDefault="006F5993" w:rsidP="006F5993">
      <w:pPr>
        <w:pStyle w:val="Liststycke"/>
        <w:numPr>
          <w:ilvl w:val="0"/>
          <w:numId w:val="35"/>
        </w:numPr>
      </w:pPr>
      <w:r>
        <w:t>Erfarenhet och referenser från</w:t>
      </w:r>
      <w:r w:rsidRPr="00D263B6">
        <w:t xml:space="preserve"> genomförda uppdrag</w:t>
      </w:r>
    </w:p>
    <w:p w14:paraId="68E71B26" w14:textId="77777777" w:rsidR="006F5993" w:rsidRDefault="006F5993" w:rsidP="006F5993">
      <w:pPr>
        <w:pStyle w:val="Liststycke"/>
        <w:numPr>
          <w:ilvl w:val="0"/>
          <w:numId w:val="35"/>
        </w:numPr>
      </w:pPr>
      <w:r>
        <w:t>Anbudsgivarens kapacitet och kompetens</w:t>
      </w:r>
    </w:p>
    <w:p w14:paraId="050969DC" w14:textId="77777777" w:rsidR="006F5993" w:rsidRPr="00813424" w:rsidRDefault="006F5993" w:rsidP="006F5993">
      <w:pPr>
        <w:rPr>
          <w:i/>
        </w:rPr>
      </w:pPr>
      <w:r>
        <w:rPr>
          <w:i/>
        </w:rPr>
        <w:t xml:space="preserve">Enligt reglerna för bredbandsstödet är pris obligatoriskt kriterium att använda vid utvärderingen av anbuden. Om du vill kan du använda fler kriterier. I det här förslaget till anbudsförfrågan ges exempel på lämpliga kriterier. Vill du byta ut eller lägga till andra kriterier går det också bra men tänk på att de inte får vara diskriminerande. </w:t>
      </w:r>
    </w:p>
    <w:p w14:paraId="5018A2B3" w14:textId="77777777" w:rsidR="0022402A" w:rsidRPr="007B0FD9" w:rsidRDefault="0022402A" w:rsidP="0022402A">
      <w:pPr>
        <w:pStyle w:val="Rubrik3"/>
        <w:ind w:left="851" w:hanging="851"/>
      </w:pPr>
      <w:r>
        <w:t>Lägsta pris</w:t>
      </w:r>
    </w:p>
    <w:p w14:paraId="3BDFA13F" w14:textId="2C393A38" w:rsidR="0022402A" w:rsidRDefault="00530C33" w:rsidP="0022402A">
      <w:r>
        <w:t>Utvärderat pris är</w:t>
      </w:r>
      <w:r w:rsidR="0022402A">
        <w:t xml:space="preserve"> kr per timme exkl moms</w:t>
      </w:r>
      <w:r w:rsidR="00230A4F">
        <w:t xml:space="preserve">. </w:t>
      </w:r>
      <w:r w:rsidR="00D542F0">
        <w:t>De angivna timpriserna i tabellen i punkt 2.5 viktas efter hur många timmar varje rad utgör av helheten.</w:t>
      </w:r>
    </w:p>
    <w:p w14:paraId="26E9DD82" w14:textId="03F70910" w:rsidR="00D542F0" w:rsidRDefault="00D542F0" w:rsidP="0022402A">
      <w:r>
        <w:t xml:space="preserve">Exempel </w:t>
      </w:r>
    </w:p>
    <w:tbl>
      <w:tblPr>
        <w:tblStyle w:val="Tabellrutnt"/>
        <w:tblW w:w="0" w:type="auto"/>
        <w:tblLook w:val="04A0" w:firstRow="1" w:lastRow="0" w:firstColumn="1" w:lastColumn="0" w:noHBand="0" w:noVBand="1"/>
      </w:tblPr>
      <w:tblGrid>
        <w:gridCol w:w="1696"/>
        <w:gridCol w:w="1701"/>
        <w:gridCol w:w="1134"/>
      </w:tblGrid>
      <w:tr w:rsidR="00927DCA" w:rsidRPr="0004315A" w14:paraId="4A47AA40" w14:textId="77777777" w:rsidTr="00874552">
        <w:tc>
          <w:tcPr>
            <w:tcW w:w="1696" w:type="dxa"/>
          </w:tcPr>
          <w:p w14:paraId="152D6DC5" w14:textId="77777777" w:rsidR="00927DCA" w:rsidRPr="0004315A" w:rsidRDefault="00927DCA" w:rsidP="0004315A">
            <w:r w:rsidRPr="0004315A">
              <w:t>Resurs</w:t>
            </w:r>
          </w:p>
        </w:tc>
        <w:tc>
          <w:tcPr>
            <w:tcW w:w="1701" w:type="dxa"/>
          </w:tcPr>
          <w:p w14:paraId="0AD8DE8F" w14:textId="77777777" w:rsidR="00927DCA" w:rsidRPr="0004315A" w:rsidRDefault="00927DCA" w:rsidP="0004315A">
            <w:r w:rsidRPr="0004315A">
              <w:t>antal timmar</w:t>
            </w:r>
          </w:p>
        </w:tc>
        <w:tc>
          <w:tcPr>
            <w:tcW w:w="1134" w:type="dxa"/>
          </w:tcPr>
          <w:p w14:paraId="3CDECC12" w14:textId="77777777" w:rsidR="00927DCA" w:rsidRPr="0004315A" w:rsidRDefault="00927DCA" w:rsidP="0004315A">
            <w:r w:rsidRPr="0004315A">
              <w:t>kr/tim</w:t>
            </w:r>
          </w:p>
        </w:tc>
      </w:tr>
      <w:tr w:rsidR="00927DCA" w:rsidRPr="0004315A" w14:paraId="13E8D51E" w14:textId="77777777" w:rsidTr="00874552">
        <w:tc>
          <w:tcPr>
            <w:tcW w:w="1696" w:type="dxa"/>
          </w:tcPr>
          <w:p w14:paraId="3A5B3FAD" w14:textId="77777777" w:rsidR="00927DCA" w:rsidRPr="0004315A" w:rsidRDefault="00927DCA" w:rsidP="0004315A">
            <w:r w:rsidRPr="0004315A">
              <w:t>Resurs 1</w:t>
            </w:r>
          </w:p>
        </w:tc>
        <w:tc>
          <w:tcPr>
            <w:tcW w:w="1701" w:type="dxa"/>
          </w:tcPr>
          <w:p w14:paraId="59A6B54D" w14:textId="77777777" w:rsidR="00927DCA" w:rsidRPr="0004315A" w:rsidRDefault="00927DCA" w:rsidP="0004315A">
            <w:r w:rsidRPr="0004315A">
              <w:t>10</w:t>
            </w:r>
          </w:p>
        </w:tc>
        <w:tc>
          <w:tcPr>
            <w:tcW w:w="1134" w:type="dxa"/>
          </w:tcPr>
          <w:p w14:paraId="6B862290" w14:textId="77777777" w:rsidR="00927DCA" w:rsidRPr="0004315A" w:rsidRDefault="00927DCA" w:rsidP="0004315A">
            <w:r w:rsidRPr="0004315A">
              <w:t>400</w:t>
            </w:r>
          </w:p>
        </w:tc>
      </w:tr>
      <w:tr w:rsidR="00927DCA" w:rsidRPr="0004315A" w14:paraId="44F8F273" w14:textId="77777777" w:rsidTr="00874552">
        <w:tc>
          <w:tcPr>
            <w:tcW w:w="1696" w:type="dxa"/>
          </w:tcPr>
          <w:p w14:paraId="66449B77" w14:textId="77777777" w:rsidR="00927DCA" w:rsidRPr="0004315A" w:rsidRDefault="00927DCA" w:rsidP="0004315A">
            <w:r w:rsidRPr="0004315A">
              <w:t>Resurs 2</w:t>
            </w:r>
          </w:p>
        </w:tc>
        <w:tc>
          <w:tcPr>
            <w:tcW w:w="1701" w:type="dxa"/>
          </w:tcPr>
          <w:p w14:paraId="710D0D94" w14:textId="77777777" w:rsidR="00927DCA" w:rsidRPr="0004315A" w:rsidRDefault="00927DCA" w:rsidP="0004315A">
            <w:r w:rsidRPr="0004315A">
              <w:t>25</w:t>
            </w:r>
          </w:p>
        </w:tc>
        <w:tc>
          <w:tcPr>
            <w:tcW w:w="1134" w:type="dxa"/>
          </w:tcPr>
          <w:p w14:paraId="1CCECF71" w14:textId="77777777" w:rsidR="00927DCA" w:rsidRPr="0004315A" w:rsidRDefault="00927DCA" w:rsidP="0004315A">
            <w:r w:rsidRPr="0004315A">
              <w:t>300</w:t>
            </w:r>
          </w:p>
        </w:tc>
      </w:tr>
      <w:tr w:rsidR="00927DCA" w:rsidRPr="0004315A" w14:paraId="2848AF7F" w14:textId="77777777" w:rsidTr="00874552">
        <w:tc>
          <w:tcPr>
            <w:tcW w:w="1696" w:type="dxa"/>
          </w:tcPr>
          <w:p w14:paraId="1D79FBCC" w14:textId="77777777" w:rsidR="00927DCA" w:rsidRPr="0004315A" w:rsidRDefault="00927DCA" w:rsidP="0004315A">
            <w:r w:rsidRPr="0004315A">
              <w:t>Resurs 3</w:t>
            </w:r>
          </w:p>
        </w:tc>
        <w:tc>
          <w:tcPr>
            <w:tcW w:w="1701" w:type="dxa"/>
          </w:tcPr>
          <w:p w14:paraId="6BBD88AA" w14:textId="77777777" w:rsidR="00927DCA" w:rsidRPr="0004315A" w:rsidRDefault="00927DCA" w:rsidP="0004315A">
            <w:r w:rsidRPr="0004315A">
              <w:t>20</w:t>
            </w:r>
          </w:p>
        </w:tc>
        <w:tc>
          <w:tcPr>
            <w:tcW w:w="1134" w:type="dxa"/>
          </w:tcPr>
          <w:p w14:paraId="6130CD81" w14:textId="77777777" w:rsidR="00927DCA" w:rsidRPr="0004315A" w:rsidRDefault="00927DCA" w:rsidP="0004315A">
            <w:r w:rsidRPr="0004315A">
              <w:t>350</w:t>
            </w:r>
          </w:p>
        </w:tc>
      </w:tr>
    </w:tbl>
    <w:p w14:paraId="03D3E252" w14:textId="77777777" w:rsidR="00874552" w:rsidRDefault="00874552" w:rsidP="0022402A"/>
    <w:p w14:paraId="415AA61F" w14:textId="072B2BA0" w:rsidR="00D542F0" w:rsidRPr="008677D0" w:rsidRDefault="00D542F0" w:rsidP="0022402A">
      <w:r>
        <w:t xml:space="preserve">Det viktade timpriset </w:t>
      </w:r>
      <w:r w:rsidR="00874552">
        <w:t xml:space="preserve">i exemplet </w:t>
      </w:r>
      <w:r>
        <w:t>blir</w:t>
      </w:r>
      <w:r w:rsidR="00874552">
        <w:t>:</w:t>
      </w:r>
      <w:r>
        <w:t xml:space="preserve"> </w:t>
      </w:r>
      <m:oMath>
        <m:r>
          <w:rPr>
            <w:rFonts w:ascii="Cambria Math" w:hAnsi="Cambria Math"/>
          </w:rPr>
          <m:t>timpris=</m:t>
        </m:r>
        <m:f>
          <m:fPr>
            <m:ctrlPr>
              <w:rPr>
                <w:rFonts w:ascii="Cambria Math" w:hAnsi="Cambria Math"/>
                <w:i/>
              </w:rPr>
            </m:ctrlPr>
          </m:fPr>
          <m:num>
            <m:d>
              <m:dPr>
                <m:ctrlPr>
                  <w:rPr>
                    <w:rFonts w:ascii="Cambria Math" w:hAnsi="Cambria Math"/>
                    <w:i/>
                  </w:rPr>
                </m:ctrlPr>
              </m:dPr>
              <m:e>
                <m:r>
                  <w:rPr>
                    <w:rFonts w:ascii="Cambria Math" w:hAnsi="Cambria Math"/>
                  </w:rPr>
                  <m:t>10*400</m:t>
                </m:r>
              </m:e>
            </m:d>
            <m:r>
              <w:rPr>
                <w:rFonts w:ascii="Cambria Math" w:hAnsi="Cambria Math"/>
              </w:rPr>
              <m:t>+</m:t>
            </m:r>
            <m:d>
              <m:dPr>
                <m:ctrlPr>
                  <w:rPr>
                    <w:rFonts w:ascii="Cambria Math" w:hAnsi="Cambria Math"/>
                    <w:i/>
                  </w:rPr>
                </m:ctrlPr>
              </m:dPr>
              <m:e>
                <m:r>
                  <w:rPr>
                    <w:rFonts w:ascii="Cambria Math" w:hAnsi="Cambria Math"/>
                  </w:rPr>
                  <m:t>25*300</m:t>
                </m:r>
              </m:e>
            </m:d>
            <m:r>
              <w:rPr>
                <w:rFonts w:ascii="Cambria Math" w:hAnsi="Cambria Math"/>
              </w:rPr>
              <m:t>+</m:t>
            </m:r>
            <m:d>
              <m:dPr>
                <m:ctrlPr>
                  <w:rPr>
                    <w:rFonts w:ascii="Cambria Math" w:hAnsi="Cambria Math"/>
                    <w:i/>
                  </w:rPr>
                </m:ctrlPr>
              </m:dPr>
              <m:e>
                <m:r>
                  <w:rPr>
                    <w:rFonts w:ascii="Cambria Math" w:hAnsi="Cambria Math"/>
                  </w:rPr>
                  <m:t>20*350</m:t>
                </m:r>
              </m:e>
            </m:d>
          </m:num>
          <m:den>
            <m:r>
              <w:rPr>
                <w:rFonts w:ascii="Cambria Math" w:hAnsi="Cambria Math"/>
              </w:rPr>
              <m:t>10+25+20</m:t>
            </m:r>
          </m:den>
        </m:f>
        <m:r>
          <w:rPr>
            <w:rFonts w:ascii="Cambria Math" w:hAnsi="Cambria Math"/>
          </w:rPr>
          <m:t>=</m:t>
        </m:r>
        <m:f>
          <m:fPr>
            <m:ctrlPr>
              <w:rPr>
                <w:rFonts w:ascii="Cambria Math" w:hAnsi="Cambria Math"/>
                <w:i/>
              </w:rPr>
            </m:ctrlPr>
          </m:fPr>
          <m:num>
            <m:r>
              <w:rPr>
                <w:rFonts w:ascii="Cambria Math" w:hAnsi="Cambria Math"/>
              </w:rPr>
              <m:t>18500</m:t>
            </m:r>
          </m:num>
          <m:den>
            <m:r>
              <w:rPr>
                <w:rFonts w:ascii="Cambria Math" w:hAnsi="Cambria Math"/>
              </w:rPr>
              <m:t>55</m:t>
            </m:r>
          </m:den>
        </m:f>
        <m:r>
          <w:rPr>
            <w:rFonts w:ascii="Cambria Math" w:hAnsi="Cambria Math"/>
          </w:rPr>
          <m:t>=336,36</m:t>
        </m:r>
        <m:f>
          <m:fPr>
            <m:ctrlPr>
              <w:rPr>
                <w:rFonts w:ascii="Cambria Math" w:hAnsi="Cambria Math"/>
                <w:i/>
              </w:rPr>
            </m:ctrlPr>
          </m:fPr>
          <m:num>
            <m:r>
              <w:rPr>
                <w:rFonts w:ascii="Cambria Math" w:hAnsi="Cambria Math"/>
              </w:rPr>
              <m:t>kr</m:t>
            </m:r>
          </m:num>
          <m:den>
            <m:r>
              <w:rPr>
                <w:rFonts w:ascii="Cambria Math" w:hAnsi="Cambria Math"/>
              </w:rPr>
              <m:t>tim</m:t>
            </m:r>
          </m:den>
        </m:f>
      </m:oMath>
    </w:p>
    <w:p w14:paraId="3C72C5DD" w14:textId="77777777" w:rsidR="008D316F" w:rsidRPr="00663CDB" w:rsidRDefault="008D316F" w:rsidP="008D316F">
      <w:pPr>
        <w:rPr>
          <w:i/>
        </w:rPr>
      </w:pPr>
      <w:r>
        <w:rPr>
          <w:i/>
        </w:rPr>
        <w:t>Beställare</w:t>
      </w:r>
      <w:r w:rsidRPr="00663CDB">
        <w:rPr>
          <w:i/>
        </w:rPr>
        <w:t xml:space="preserve"> som hellre vill ha meterpris kan efterfråga detta istället. Erfarenheten säger </w:t>
      </w:r>
      <w:r>
        <w:rPr>
          <w:i/>
        </w:rPr>
        <w:t xml:space="preserve">dock </w:t>
      </w:r>
      <w:r w:rsidRPr="00663CDB">
        <w:rPr>
          <w:i/>
        </w:rPr>
        <w:t>att man får lägre kostnader totalt sett med timpriser om man kan göra mycket förarbete själv</w:t>
      </w:r>
      <w:r>
        <w:rPr>
          <w:i/>
        </w:rPr>
        <w:t>, men också för att grävaren då slipper att i priset ta höjd för krångliga markförhållanden eller annat som tar extra tid</w:t>
      </w:r>
      <w:r w:rsidRPr="00663CDB">
        <w:rPr>
          <w:i/>
        </w:rPr>
        <w:t>. Meterpriser gör det å andra sidan lättare att kalkylera i förväg vad det kommer att kosta).</w:t>
      </w:r>
    </w:p>
    <w:p w14:paraId="45365E9A" w14:textId="77777777" w:rsidR="00315877" w:rsidRDefault="00315877" w:rsidP="001B5044">
      <w:pPr>
        <w:tabs>
          <w:tab w:val="left" w:leader="dot" w:pos="5670"/>
        </w:tabs>
        <w:spacing w:after="0"/>
      </w:pPr>
    </w:p>
    <w:p w14:paraId="0FD28ABB" w14:textId="77777777" w:rsidR="0022402A" w:rsidRPr="007345E0" w:rsidRDefault="0022402A" w:rsidP="0022402A">
      <w:pPr>
        <w:pStyle w:val="Rubrik3"/>
        <w:ind w:left="851" w:hanging="851"/>
      </w:pPr>
      <w:r>
        <w:t>Erfarenhet och r</w:t>
      </w:r>
      <w:r w:rsidRPr="007345E0">
        <w:t xml:space="preserve">eferenser </w:t>
      </w:r>
      <w:r>
        <w:t>från</w:t>
      </w:r>
      <w:r w:rsidRPr="007345E0">
        <w:t xml:space="preserve"> genomförda uppdrag </w:t>
      </w:r>
    </w:p>
    <w:p w14:paraId="1B20E288" w14:textId="01A304F4" w:rsidR="0022402A" w:rsidRDefault="0022402A" w:rsidP="0022402A">
      <w:r>
        <w:t>Redovisa vilka liknande projekt som utförts under de senaste fem åren. De som utfört uppdragen ska vara namngivna. Med liknande projekt avses uppdrag som innefattar fibernäts</w:t>
      </w:r>
      <w:r w:rsidR="005A4AAD">
        <w:t>grävn</w:t>
      </w:r>
      <w:r>
        <w:t xml:space="preserve">ing. Referenserna ska gälla den/de person/-er som ska utföra arbetet för Beställaren. I de fall anbudsgivaren avser att använda underentreprenörer kan referenser avse underleverantörers referenser i relevanta delar. För underentreprenörer ansvarar anbudsgivaren som för eget arbete. </w:t>
      </w:r>
    </w:p>
    <w:p w14:paraId="579F3C08" w14:textId="77777777" w:rsidR="0022402A" w:rsidRDefault="0022402A" w:rsidP="0022402A">
      <w:r>
        <w:t xml:space="preserve">Förteckningen ska också innehålla följande information: </w:t>
      </w:r>
    </w:p>
    <w:p w14:paraId="12CEDF14" w14:textId="77777777" w:rsidR="0022402A" w:rsidRDefault="0022402A" w:rsidP="0022402A">
      <w:pPr>
        <w:pStyle w:val="Liststycke"/>
        <w:numPr>
          <w:ilvl w:val="0"/>
          <w:numId w:val="2"/>
        </w:numPr>
        <w:spacing w:after="0"/>
        <w:ind w:left="426"/>
      </w:pPr>
      <w:r>
        <w:t>Referensens namn och adress</w:t>
      </w:r>
    </w:p>
    <w:p w14:paraId="2550CE2C" w14:textId="77777777" w:rsidR="0022402A" w:rsidRDefault="0022402A" w:rsidP="0022402A">
      <w:pPr>
        <w:pStyle w:val="Liststycke"/>
        <w:numPr>
          <w:ilvl w:val="0"/>
          <w:numId w:val="2"/>
        </w:numPr>
        <w:spacing w:after="0"/>
        <w:ind w:left="426"/>
      </w:pPr>
      <w:r>
        <w:t>Kontaktperson, verksamhetsplats, adress och telefon</w:t>
      </w:r>
    </w:p>
    <w:p w14:paraId="28022189" w14:textId="77777777" w:rsidR="0022402A" w:rsidRDefault="0022402A" w:rsidP="0022402A">
      <w:pPr>
        <w:pStyle w:val="Liststycke"/>
        <w:numPr>
          <w:ilvl w:val="0"/>
          <w:numId w:val="2"/>
        </w:numPr>
        <w:spacing w:after="0"/>
        <w:ind w:left="426"/>
      </w:pPr>
      <w:r>
        <w:t>Avtalsperiod</w:t>
      </w:r>
    </w:p>
    <w:p w14:paraId="74CD5D68" w14:textId="77777777" w:rsidR="0022402A" w:rsidRDefault="0022402A" w:rsidP="0022402A">
      <w:pPr>
        <w:pStyle w:val="Liststycke"/>
        <w:numPr>
          <w:ilvl w:val="0"/>
          <w:numId w:val="2"/>
        </w:numPr>
        <w:ind w:left="426"/>
      </w:pPr>
      <w:r w:rsidRPr="00C50C1B">
        <w:t>Kort beskrivning av uppdraget</w:t>
      </w:r>
    </w:p>
    <w:p w14:paraId="4E4C8379" w14:textId="141EF7B3" w:rsidR="005A4AAD" w:rsidRPr="005A4AAD" w:rsidRDefault="005A4AAD" w:rsidP="005A4AAD">
      <w:pPr>
        <w:rPr>
          <w:i/>
        </w:rPr>
      </w:pPr>
      <w:r w:rsidRPr="005A4AAD">
        <w:rPr>
          <w:i/>
        </w:rPr>
        <w:lastRenderedPageBreak/>
        <w:t xml:space="preserve">För att i möjligaste mån undvika obehagliga överraskningar under projekttiden är det viktigt att ställa krav på att anbudsgivaren har erfarenhet av </w:t>
      </w:r>
      <w:r>
        <w:rPr>
          <w:i/>
        </w:rPr>
        <w:t>grävning för</w:t>
      </w:r>
      <w:r w:rsidRPr="005A4AAD">
        <w:rPr>
          <w:i/>
        </w:rPr>
        <w:t xml:space="preserve"> bredbandsnät. Detta kan antingen formuleras som ett ska-krav i </w:t>
      </w:r>
      <w:r w:rsidR="00872885">
        <w:rPr>
          <w:i/>
        </w:rPr>
        <w:t>konku</w:t>
      </w:r>
      <w:del w:id="54" w:author="Eric Åkerlund" w:date="2016-06-14T13:57:00Z">
        <w:r w:rsidR="00872885" w:rsidDel="00FE1D96">
          <w:rPr>
            <w:i/>
          </w:rPr>
          <w:delText>k</w:delText>
        </w:r>
      </w:del>
      <w:r w:rsidR="00872885">
        <w:rPr>
          <w:i/>
        </w:rPr>
        <w:t>rrensutsättningen</w:t>
      </w:r>
      <w:r w:rsidRPr="005A4AAD">
        <w:rPr>
          <w:i/>
        </w:rPr>
        <w:t>, eller</w:t>
      </w:r>
      <w:r>
        <w:rPr>
          <w:i/>
        </w:rPr>
        <w:t>, som i den här mallen,</w:t>
      </w:r>
      <w:r w:rsidRPr="005A4AAD">
        <w:rPr>
          <w:i/>
        </w:rPr>
        <w:t xml:space="preserve"> tas med som ett kriterium vid utvärdering av inkomna anbud.</w:t>
      </w:r>
    </w:p>
    <w:p w14:paraId="05855A6B" w14:textId="77777777" w:rsidR="0022402A" w:rsidRPr="000770B4" w:rsidRDefault="0022402A" w:rsidP="0022402A">
      <w:pPr>
        <w:pStyle w:val="Rubrik3"/>
        <w:ind w:left="851" w:hanging="851"/>
      </w:pPr>
      <w:r w:rsidRPr="000770B4">
        <w:t>Anbudsgivarens kapacitet och kompetens</w:t>
      </w:r>
      <w:r w:rsidRPr="000770B4">
        <w:rPr>
          <w:color w:val="FF0000"/>
        </w:rPr>
        <w:t xml:space="preserve"> </w:t>
      </w:r>
    </w:p>
    <w:p w14:paraId="2A073B08" w14:textId="77777777" w:rsidR="00AF5895" w:rsidRDefault="00AF5895" w:rsidP="00AF5895">
      <w:r w:rsidRPr="005244EA">
        <w:t>Anbudsgivaren ska ha kapacitet och tillräcklig personalstyrka för att utan förseningar kunna slutföra uppdraget. Likaså ska det inom företaget finnas tillräcklig kompetens för att utföra uppdraget på ett professionellt sätt.</w:t>
      </w:r>
    </w:p>
    <w:p w14:paraId="39C20630" w14:textId="77777777" w:rsidR="00AF5895" w:rsidRDefault="00AF5895" w:rsidP="0022402A">
      <w:r>
        <w:t xml:space="preserve">Arbete längs Trafikverkets vägar kräver godkänd utbildning för arbete vid allmän väg. Anbudsgivaren ska kunna visa intyg över sådan utbildning. </w:t>
      </w:r>
    </w:p>
    <w:p w14:paraId="7D814387" w14:textId="77777777" w:rsidR="0022402A" w:rsidRDefault="0022402A" w:rsidP="0022402A">
      <w:pPr>
        <w:pStyle w:val="Rubrik2"/>
      </w:pPr>
      <w:r>
        <w:t>Poängberäkning</w:t>
      </w:r>
    </w:p>
    <w:p w14:paraId="630887D4" w14:textId="2F32D117" w:rsidR="0022402A" w:rsidRDefault="0022402A" w:rsidP="0022402A">
      <w:r>
        <w:t>En poäng sätts på varje kriterium utifrån de uppgifter som finns i anbudet. Poängen för varje kriterium multipliceras sedan med viktningen för varje kriterium. Slutligen summeras den viktade poängen till en total poängsumma. Det</w:t>
      </w:r>
      <w:r w:rsidRPr="00386186">
        <w:t xml:space="preserve"> </w:t>
      </w:r>
      <w:r>
        <w:t>anbud</w:t>
      </w:r>
      <w:r w:rsidRPr="00386186">
        <w:t xml:space="preserve"> som </w:t>
      </w:r>
      <w:r>
        <w:t>får</w:t>
      </w:r>
      <w:r w:rsidRPr="00386186">
        <w:t xml:space="preserve"> högst totalpoäng efter att samtliga viktade poäng summerats kommer att anses vara det ekonomiskt mest fördelaktiga </w:t>
      </w:r>
      <w:r w:rsidRPr="00F62D25">
        <w:t>anbudet och aktuell leverantör kommer att erbjudas kontrakt. Om flera leverantörer skulle få samma total</w:t>
      </w:r>
      <w:r w:rsidRPr="00386186">
        <w:t xml:space="preserve">poäng </w:t>
      </w:r>
      <w:r>
        <w:t xml:space="preserve">väljs den </w:t>
      </w:r>
      <w:r w:rsidRPr="00386186">
        <w:t>leverantör som lämnat lägsta pris</w:t>
      </w:r>
      <w:r>
        <w:t>et</w:t>
      </w:r>
      <w:r w:rsidRPr="00386186">
        <w:t xml:space="preserve">. </w:t>
      </w:r>
    </w:p>
    <w:p w14:paraId="594FBE89" w14:textId="77777777" w:rsidR="0022402A" w:rsidRDefault="0022402A" w:rsidP="0022402A">
      <w:pPr>
        <w:pStyle w:val="Ingetavstnd"/>
        <w:spacing w:after="200"/>
      </w:pPr>
      <w:r>
        <w:t>I tabell 1 framgår vilken viktning varje kriterium kommer att ha. Övriga siffror är exempel på hur poängberäkningen kommer att ske. Hur poängberäkningen sker finns även förklarat under tabellen.</w:t>
      </w:r>
    </w:p>
    <w:p w14:paraId="311ED781" w14:textId="77777777" w:rsidR="0022402A" w:rsidRDefault="0022402A" w:rsidP="0022402A">
      <w:pPr>
        <w:pStyle w:val="Ingetavstnd"/>
        <w:spacing w:after="200"/>
      </w:pPr>
      <w:r>
        <w:t>Tabell 1:</w:t>
      </w:r>
    </w:p>
    <w:tbl>
      <w:tblPr>
        <w:tblW w:w="9121" w:type="dxa"/>
        <w:tblLook w:val="04A0" w:firstRow="1" w:lastRow="0" w:firstColumn="1" w:lastColumn="0" w:noHBand="0" w:noVBand="1"/>
      </w:tblPr>
      <w:tblGrid>
        <w:gridCol w:w="968"/>
        <w:gridCol w:w="3596"/>
        <w:gridCol w:w="1115"/>
        <w:gridCol w:w="2126"/>
        <w:gridCol w:w="1316"/>
      </w:tblGrid>
      <w:tr w:rsidR="0022402A" w:rsidRPr="00F14EDE" w14:paraId="2A00B056" w14:textId="77777777" w:rsidTr="00920379">
        <w:trPr>
          <w:trHeight w:val="960"/>
        </w:trPr>
        <w:tc>
          <w:tcPr>
            <w:tcW w:w="968" w:type="dxa"/>
            <w:tcBorders>
              <w:bottom w:val="single" w:sz="4" w:space="0" w:color="auto"/>
            </w:tcBorders>
            <w:shd w:val="clear" w:color="auto" w:fill="auto"/>
          </w:tcPr>
          <w:p w14:paraId="073E468F" w14:textId="77777777" w:rsidR="0022402A" w:rsidRPr="000A6A49" w:rsidRDefault="0022402A" w:rsidP="00920379">
            <w:pPr>
              <w:ind w:right="-560"/>
            </w:pPr>
            <w:bookmarkStart w:id="55" w:name="_GoBack" w:colFirst="3" w:colLast="4"/>
            <w:r w:rsidRPr="000A6A49">
              <w:t>Nr</w:t>
            </w:r>
          </w:p>
        </w:tc>
        <w:tc>
          <w:tcPr>
            <w:tcW w:w="3596" w:type="dxa"/>
            <w:tcBorders>
              <w:bottom w:val="single" w:sz="4" w:space="0" w:color="auto"/>
            </w:tcBorders>
            <w:shd w:val="clear" w:color="auto" w:fill="auto"/>
          </w:tcPr>
          <w:p w14:paraId="7B25957E" w14:textId="77777777" w:rsidR="0022402A" w:rsidRPr="000A6A49" w:rsidRDefault="0022402A" w:rsidP="00920379">
            <w:pPr>
              <w:ind w:right="-560"/>
            </w:pPr>
            <w:r w:rsidRPr="000A6A49">
              <w:t>Kriterium</w:t>
            </w:r>
          </w:p>
        </w:tc>
        <w:tc>
          <w:tcPr>
            <w:tcW w:w="1115" w:type="dxa"/>
            <w:tcBorders>
              <w:bottom w:val="single" w:sz="4" w:space="0" w:color="auto"/>
            </w:tcBorders>
            <w:shd w:val="clear" w:color="auto" w:fill="auto"/>
          </w:tcPr>
          <w:p w14:paraId="6BE4EFCB" w14:textId="77777777" w:rsidR="0022402A" w:rsidRPr="000A6A49" w:rsidRDefault="0022402A" w:rsidP="00920379">
            <w:pPr>
              <w:ind w:right="-560"/>
            </w:pPr>
            <w:r w:rsidRPr="000A6A49">
              <w:t>Viktning</w:t>
            </w:r>
          </w:p>
        </w:tc>
        <w:tc>
          <w:tcPr>
            <w:tcW w:w="2126" w:type="dxa"/>
            <w:tcBorders>
              <w:bottom w:val="single" w:sz="4" w:space="0" w:color="auto"/>
            </w:tcBorders>
            <w:shd w:val="clear" w:color="auto" w:fill="auto"/>
          </w:tcPr>
          <w:p w14:paraId="48D023AD" w14:textId="77777777" w:rsidR="0022402A" w:rsidRPr="008D441D" w:rsidRDefault="0022402A" w:rsidP="00920379">
            <w:pPr>
              <w:ind w:right="-560"/>
            </w:pPr>
            <w:r w:rsidRPr="008D441D">
              <w:t>Leverantörs poäng</w:t>
            </w:r>
            <w:r w:rsidRPr="008D441D">
              <w:br/>
              <w:t>inom område</w:t>
            </w:r>
            <w:r w:rsidRPr="008D441D">
              <w:br/>
            </w:r>
            <w:r w:rsidRPr="008D441D">
              <w:rPr>
                <w:rPrChange w:id="56" w:author="Johanna Larsson" w:date="2016-06-14T20:05:00Z">
                  <w:rPr>
                    <w:color w:val="FF0000"/>
                  </w:rPr>
                </w:rPrChange>
              </w:rPr>
              <w:t>Exempel</w:t>
            </w:r>
          </w:p>
        </w:tc>
        <w:tc>
          <w:tcPr>
            <w:tcW w:w="1316" w:type="dxa"/>
            <w:tcBorders>
              <w:bottom w:val="single" w:sz="4" w:space="0" w:color="auto"/>
            </w:tcBorders>
            <w:shd w:val="clear" w:color="auto" w:fill="auto"/>
          </w:tcPr>
          <w:p w14:paraId="73F57119" w14:textId="77777777" w:rsidR="0022402A" w:rsidRPr="008D441D" w:rsidRDefault="0022402A" w:rsidP="00920379">
            <w:pPr>
              <w:ind w:right="-560"/>
            </w:pPr>
            <w:r w:rsidRPr="008D441D">
              <w:rPr>
                <w:rPrChange w:id="57" w:author="Johanna Larsson" w:date="2016-06-14T20:05:00Z">
                  <w:rPr/>
                </w:rPrChange>
              </w:rPr>
              <w:t>Totalsumma</w:t>
            </w:r>
            <w:r w:rsidRPr="008D441D">
              <w:rPr>
                <w:rPrChange w:id="58" w:author="Johanna Larsson" w:date="2016-06-14T20:05:00Z">
                  <w:rPr/>
                </w:rPrChange>
              </w:rPr>
              <w:br/>
              <w:t>inom område</w:t>
            </w:r>
            <w:r w:rsidRPr="008D441D">
              <w:rPr>
                <w:rPrChange w:id="59" w:author="Johanna Larsson" w:date="2016-06-14T20:05:00Z">
                  <w:rPr/>
                </w:rPrChange>
              </w:rPr>
              <w:br/>
            </w:r>
            <w:r w:rsidRPr="008D441D">
              <w:rPr>
                <w:rPrChange w:id="60" w:author="Johanna Larsson" w:date="2016-06-14T20:05:00Z">
                  <w:rPr>
                    <w:color w:val="FF0000"/>
                  </w:rPr>
                </w:rPrChange>
              </w:rPr>
              <w:t>Exempel</w:t>
            </w:r>
          </w:p>
        </w:tc>
      </w:tr>
      <w:bookmarkEnd w:id="55"/>
      <w:tr w:rsidR="0022402A" w:rsidRPr="00F14EDE" w14:paraId="649351C3" w14:textId="77777777" w:rsidTr="00920379">
        <w:trPr>
          <w:trHeight w:val="422"/>
        </w:trPr>
        <w:tc>
          <w:tcPr>
            <w:tcW w:w="968" w:type="dxa"/>
            <w:tcBorders>
              <w:top w:val="single" w:sz="4" w:space="0" w:color="auto"/>
              <w:bottom w:val="single" w:sz="4" w:space="0" w:color="auto"/>
            </w:tcBorders>
            <w:shd w:val="clear" w:color="auto" w:fill="auto"/>
          </w:tcPr>
          <w:p w14:paraId="7779AE6D" w14:textId="77777777" w:rsidR="0022402A" w:rsidRPr="000A6A49" w:rsidRDefault="0022402A" w:rsidP="00920379">
            <w:pPr>
              <w:ind w:right="-560"/>
            </w:pPr>
            <w:r w:rsidRPr="000A6A49">
              <w:t>1</w:t>
            </w:r>
          </w:p>
        </w:tc>
        <w:tc>
          <w:tcPr>
            <w:tcW w:w="3596" w:type="dxa"/>
            <w:tcBorders>
              <w:top w:val="single" w:sz="4" w:space="0" w:color="auto"/>
              <w:bottom w:val="single" w:sz="4" w:space="0" w:color="auto"/>
            </w:tcBorders>
            <w:shd w:val="clear" w:color="auto" w:fill="auto"/>
          </w:tcPr>
          <w:p w14:paraId="12258DFA" w14:textId="1A2104C0" w:rsidR="0022402A" w:rsidRPr="000A6A49" w:rsidRDefault="0022402A" w:rsidP="00920379">
            <w:pPr>
              <w:ind w:right="-560"/>
            </w:pPr>
            <w:r w:rsidRPr="000A6A49">
              <w:t xml:space="preserve">Lägsta </w:t>
            </w:r>
            <w:r>
              <w:t>tim</w:t>
            </w:r>
            <w:r w:rsidRPr="000A6A49">
              <w:t>pris för genomförande</w:t>
            </w:r>
          </w:p>
        </w:tc>
        <w:tc>
          <w:tcPr>
            <w:tcW w:w="1115" w:type="dxa"/>
            <w:tcBorders>
              <w:top w:val="single" w:sz="4" w:space="0" w:color="auto"/>
              <w:bottom w:val="single" w:sz="4" w:space="0" w:color="auto"/>
            </w:tcBorders>
            <w:shd w:val="clear" w:color="auto" w:fill="auto"/>
          </w:tcPr>
          <w:p w14:paraId="45C46565" w14:textId="77777777" w:rsidR="0022402A" w:rsidRPr="000A6A49" w:rsidRDefault="0022402A" w:rsidP="00920379">
            <w:pPr>
              <w:ind w:right="-560"/>
            </w:pPr>
            <w:r w:rsidRPr="0072345D">
              <w:rPr>
                <w:highlight w:val="lightGray"/>
              </w:rPr>
              <w:t>50</w:t>
            </w:r>
            <w:r w:rsidRPr="000A6A49">
              <w:t xml:space="preserve"> %</w:t>
            </w:r>
          </w:p>
        </w:tc>
        <w:tc>
          <w:tcPr>
            <w:tcW w:w="2126" w:type="dxa"/>
            <w:tcBorders>
              <w:top w:val="single" w:sz="4" w:space="0" w:color="auto"/>
              <w:bottom w:val="single" w:sz="4" w:space="0" w:color="auto"/>
            </w:tcBorders>
            <w:shd w:val="clear" w:color="auto" w:fill="auto"/>
          </w:tcPr>
          <w:p w14:paraId="1A72A8AA" w14:textId="77777777" w:rsidR="0022402A" w:rsidRPr="00F62D25" w:rsidRDefault="0022402A" w:rsidP="00920379">
            <w:pPr>
              <w:ind w:right="-560"/>
              <w:jc w:val="center"/>
            </w:pPr>
            <w:r w:rsidRPr="00F62D25">
              <w:t>5</w:t>
            </w:r>
          </w:p>
        </w:tc>
        <w:tc>
          <w:tcPr>
            <w:tcW w:w="1316" w:type="dxa"/>
            <w:tcBorders>
              <w:top w:val="single" w:sz="4" w:space="0" w:color="auto"/>
              <w:bottom w:val="single" w:sz="4" w:space="0" w:color="auto"/>
            </w:tcBorders>
            <w:shd w:val="clear" w:color="auto" w:fill="auto"/>
          </w:tcPr>
          <w:p w14:paraId="3BBD347C" w14:textId="77777777" w:rsidR="0022402A" w:rsidRPr="000A6A49" w:rsidRDefault="0022402A" w:rsidP="00920379">
            <w:pPr>
              <w:ind w:right="-560"/>
            </w:pPr>
            <w:r>
              <w:t>250</w:t>
            </w:r>
          </w:p>
        </w:tc>
      </w:tr>
      <w:tr w:rsidR="0022402A" w:rsidRPr="00F14EDE" w14:paraId="2DB74A88" w14:textId="77777777" w:rsidTr="00920379">
        <w:trPr>
          <w:trHeight w:val="435"/>
        </w:trPr>
        <w:tc>
          <w:tcPr>
            <w:tcW w:w="968" w:type="dxa"/>
            <w:tcBorders>
              <w:top w:val="single" w:sz="4" w:space="0" w:color="auto"/>
              <w:bottom w:val="single" w:sz="4" w:space="0" w:color="auto"/>
            </w:tcBorders>
            <w:shd w:val="clear" w:color="auto" w:fill="auto"/>
          </w:tcPr>
          <w:p w14:paraId="02B48215" w14:textId="77777777" w:rsidR="0022402A" w:rsidRPr="000A6A49" w:rsidRDefault="0022402A" w:rsidP="00920379">
            <w:pPr>
              <w:ind w:right="-560"/>
            </w:pPr>
            <w:r w:rsidRPr="000A6A49">
              <w:t>2</w:t>
            </w:r>
          </w:p>
        </w:tc>
        <w:tc>
          <w:tcPr>
            <w:tcW w:w="3596" w:type="dxa"/>
            <w:tcBorders>
              <w:top w:val="single" w:sz="4" w:space="0" w:color="auto"/>
              <w:bottom w:val="single" w:sz="4" w:space="0" w:color="auto"/>
            </w:tcBorders>
            <w:shd w:val="clear" w:color="auto" w:fill="auto"/>
          </w:tcPr>
          <w:p w14:paraId="61EF03BE" w14:textId="77777777" w:rsidR="0022402A" w:rsidRPr="000A6A49" w:rsidRDefault="0022402A" w:rsidP="00920379">
            <w:pPr>
              <w:ind w:right="-560"/>
            </w:pPr>
            <w:r w:rsidRPr="000A6A49">
              <w:t>Referenser på genomförda uppdrag</w:t>
            </w:r>
          </w:p>
        </w:tc>
        <w:tc>
          <w:tcPr>
            <w:tcW w:w="1115" w:type="dxa"/>
            <w:tcBorders>
              <w:top w:val="single" w:sz="4" w:space="0" w:color="auto"/>
              <w:bottom w:val="single" w:sz="4" w:space="0" w:color="auto"/>
            </w:tcBorders>
            <w:shd w:val="clear" w:color="auto" w:fill="auto"/>
          </w:tcPr>
          <w:p w14:paraId="296F7EFF" w14:textId="77777777" w:rsidR="0022402A" w:rsidRPr="000A6A49" w:rsidRDefault="0022402A" w:rsidP="00920379">
            <w:pPr>
              <w:ind w:right="-560"/>
            </w:pPr>
            <w:r w:rsidRPr="0072345D">
              <w:rPr>
                <w:highlight w:val="lightGray"/>
              </w:rPr>
              <w:t>30</w:t>
            </w:r>
            <w:r w:rsidRPr="000A6A49">
              <w:t xml:space="preserve"> %</w:t>
            </w:r>
          </w:p>
        </w:tc>
        <w:tc>
          <w:tcPr>
            <w:tcW w:w="2126" w:type="dxa"/>
            <w:tcBorders>
              <w:top w:val="single" w:sz="4" w:space="0" w:color="auto"/>
              <w:bottom w:val="single" w:sz="4" w:space="0" w:color="auto"/>
            </w:tcBorders>
            <w:shd w:val="clear" w:color="auto" w:fill="auto"/>
          </w:tcPr>
          <w:p w14:paraId="3567C77E" w14:textId="77777777" w:rsidR="0022402A" w:rsidRPr="000A6A49" w:rsidRDefault="0022402A" w:rsidP="00920379">
            <w:pPr>
              <w:ind w:right="-560"/>
              <w:jc w:val="center"/>
            </w:pPr>
            <w:r w:rsidRPr="000A6A49">
              <w:t>3</w:t>
            </w:r>
          </w:p>
        </w:tc>
        <w:tc>
          <w:tcPr>
            <w:tcW w:w="1316" w:type="dxa"/>
            <w:tcBorders>
              <w:top w:val="single" w:sz="4" w:space="0" w:color="auto"/>
              <w:bottom w:val="single" w:sz="4" w:space="0" w:color="auto"/>
            </w:tcBorders>
            <w:shd w:val="clear" w:color="auto" w:fill="auto"/>
          </w:tcPr>
          <w:p w14:paraId="695CF1DB" w14:textId="77777777" w:rsidR="0022402A" w:rsidRPr="000A6A49" w:rsidRDefault="0022402A" w:rsidP="00920379">
            <w:pPr>
              <w:ind w:right="-560"/>
            </w:pPr>
            <w:r>
              <w:t>90</w:t>
            </w:r>
          </w:p>
        </w:tc>
      </w:tr>
      <w:tr w:rsidR="0022402A" w:rsidRPr="00F14EDE" w14:paraId="72725FC9" w14:textId="77777777" w:rsidTr="00920379">
        <w:trPr>
          <w:trHeight w:val="691"/>
        </w:trPr>
        <w:tc>
          <w:tcPr>
            <w:tcW w:w="968" w:type="dxa"/>
            <w:tcBorders>
              <w:top w:val="single" w:sz="4" w:space="0" w:color="auto"/>
              <w:bottom w:val="single" w:sz="4" w:space="0" w:color="auto"/>
            </w:tcBorders>
            <w:shd w:val="clear" w:color="auto" w:fill="auto"/>
          </w:tcPr>
          <w:p w14:paraId="6BB3136D" w14:textId="77777777" w:rsidR="0022402A" w:rsidRPr="000A6A49" w:rsidRDefault="0022402A" w:rsidP="00920379">
            <w:pPr>
              <w:ind w:right="-560"/>
            </w:pPr>
            <w:r>
              <w:t>3</w:t>
            </w:r>
          </w:p>
        </w:tc>
        <w:tc>
          <w:tcPr>
            <w:tcW w:w="3596" w:type="dxa"/>
            <w:tcBorders>
              <w:top w:val="single" w:sz="4" w:space="0" w:color="auto"/>
              <w:bottom w:val="single" w:sz="4" w:space="0" w:color="auto"/>
            </w:tcBorders>
            <w:shd w:val="clear" w:color="auto" w:fill="auto"/>
          </w:tcPr>
          <w:p w14:paraId="4FFD3C80" w14:textId="77777777" w:rsidR="0022402A" w:rsidRPr="000A6A49" w:rsidDel="00D6447F" w:rsidRDefault="0022402A" w:rsidP="00920379">
            <w:pPr>
              <w:ind w:right="-560"/>
            </w:pPr>
            <w:r>
              <w:t>Anbudsgivarens</w:t>
            </w:r>
            <w:r w:rsidRPr="000A6A49">
              <w:t xml:space="preserve"> kapacitet </w:t>
            </w:r>
            <w:r>
              <w:br/>
              <w:t>och kompetens</w:t>
            </w:r>
          </w:p>
        </w:tc>
        <w:tc>
          <w:tcPr>
            <w:tcW w:w="1115" w:type="dxa"/>
            <w:tcBorders>
              <w:top w:val="single" w:sz="4" w:space="0" w:color="auto"/>
              <w:bottom w:val="single" w:sz="4" w:space="0" w:color="auto"/>
            </w:tcBorders>
            <w:shd w:val="clear" w:color="auto" w:fill="auto"/>
          </w:tcPr>
          <w:p w14:paraId="4106D6BD" w14:textId="77777777" w:rsidR="0022402A" w:rsidRPr="000A6A49" w:rsidDel="00D6447F" w:rsidRDefault="0022402A" w:rsidP="00920379">
            <w:pPr>
              <w:ind w:right="-560"/>
            </w:pPr>
            <w:r w:rsidRPr="0072345D">
              <w:rPr>
                <w:highlight w:val="lightGray"/>
              </w:rPr>
              <w:t>20</w:t>
            </w:r>
            <w:r>
              <w:t xml:space="preserve"> %</w:t>
            </w:r>
          </w:p>
        </w:tc>
        <w:tc>
          <w:tcPr>
            <w:tcW w:w="2126" w:type="dxa"/>
            <w:tcBorders>
              <w:top w:val="single" w:sz="4" w:space="0" w:color="auto"/>
              <w:bottom w:val="single" w:sz="4" w:space="0" w:color="auto"/>
            </w:tcBorders>
            <w:shd w:val="clear" w:color="auto" w:fill="auto"/>
          </w:tcPr>
          <w:p w14:paraId="3E68DB24" w14:textId="77777777" w:rsidR="0022402A" w:rsidRPr="000A6A49" w:rsidRDefault="0022402A" w:rsidP="00920379">
            <w:pPr>
              <w:ind w:right="-560"/>
              <w:jc w:val="center"/>
            </w:pPr>
            <w:r>
              <w:t>3</w:t>
            </w:r>
          </w:p>
        </w:tc>
        <w:tc>
          <w:tcPr>
            <w:tcW w:w="1316" w:type="dxa"/>
            <w:tcBorders>
              <w:top w:val="single" w:sz="4" w:space="0" w:color="auto"/>
              <w:bottom w:val="single" w:sz="4" w:space="0" w:color="auto"/>
            </w:tcBorders>
            <w:shd w:val="clear" w:color="auto" w:fill="auto"/>
          </w:tcPr>
          <w:p w14:paraId="57ABBCAF" w14:textId="77777777" w:rsidR="0022402A" w:rsidRPr="000A6A49" w:rsidRDefault="0022402A" w:rsidP="00920379">
            <w:pPr>
              <w:ind w:right="-560"/>
            </w:pPr>
            <w:r>
              <w:t>60</w:t>
            </w:r>
          </w:p>
        </w:tc>
      </w:tr>
      <w:tr w:rsidR="0022402A" w:rsidRPr="00F14EDE" w14:paraId="3E9F11BD" w14:textId="77777777" w:rsidTr="00920379">
        <w:trPr>
          <w:trHeight w:val="691"/>
        </w:trPr>
        <w:tc>
          <w:tcPr>
            <w:tcW w:w="968" w:type="dxa"/>
            <w:tcBorders>
              <w:top w:val="single" w:sz="4" w:space="0" w:color="auto"/>
            </w:tcBorders>
            <w:shd w:val="clear" w:color="auto" w:fill="auto"/>
          </w:tcPr>
          <w:p w14:paraId="28D19689" w14:textId="77777777" w:rsidR="0022402A" w:rsidRPr="000A6A49" w:rsidRDefault="0022402A" w:rsidP="00920379">
            <w:pPr>
              <w:ind w:right="-560"/>
            </w:pPr>
          </w:p>
        </w:tc>
        <w:tc>
          <w:tcPr>
            <w:tcW w:w="3596" w:type="dxa"/>
            <w:tcBorders>
              <w:top w:val="single" w:sz="4" w:space="0" w:color="auto"/>
            </w:tcBorders>
            <w:shd w:val="clear" w:color="auto" w:fill="auto"/>
          </w:tcPr>
          <w:p w14:paraId="0B88CAA2" w14:textId="77777777" w:rsidR="0022402A" w:rsidRPr="000A6A49" w:rsidRDefault="0022402A" w:rsidP="00920379">
            <w:pPr>
              <w:ind w:right="-560"/>
            </w:pPr>
            <w:r>
              <w:t>Totalsumma</w:t>
            </w:r>
          </w:p>
        </w:tc>
        <w:tc>
          <w:tcPr>
            <w:tcW w:w="1115" w:type="dxa"/>
            <w:tcBorders>
              <w:top w:val="single" w:sz="4" w:space="0" w:color="auto"/>
            </w:tcBorders>
            <w:shd w:val="clear" w:color="auto" w:fill="auto"/>
          </w:tcPr>
          <w:p w14:paraId="19D2598F" w14:textId="77777777" w:rsidR="0022402A" w:rsidRPr="000A6A49" w:rsidRDefault="0022402A" w:rsidP="00920379">
            <w:pPr>
              <w:ind w:right="-560"/>
            </w:pPr>
            <w:r>
              <w:t>100 %</w:t>
            </w:r>
          </w:p>
        </w:tc>
        <w:tc>
          <w:tcPr>
            <w:tcW w:w="2126" w:type="dxa"/>
            <w:tcBorders>
              <w:top w:val="single" w:sz="4" w:space="0" w:color="auto"/>
            </w:tcBorders>
            <w:shd w:val="clear" w:color="auto" w:fill="auto"/>
          </w:tcPr>
          <w:p w14:paraId="35C278F9" w14:textId="77777777" w:rsidR="0022402A" w:rsidRPr="000A6A49" w:rsidRDefault="0022402A" w:rsidP="00920379">
            <w:pPr>
              <w:ind w:right="-560"/>
              <w:jc w:val="center"/>
            </w:pPr>
          </w:p>
        </w:tc>
        <w:tc>
          <w:tcPr>
            <w:tcW w:w="1316" w:type="dxa"/>
            <w:tcBorders>
              <w:top w:val="single" w:sz="4" w:space="0" w:color="auto"/>
            </w:tcBorders>
            <w:shd w:val="clear" w:color="auto" w:fill="auto"/>
          </w:tcPr>
          <w:p w14:paraId="00A7C0E0" w14:textId="77777777" w:rsidR="0022402A" w:rsidRPr="000A6A49" w:rsidRDefault="0022402A" w:rsidP="00920379">
            <w:pPr>
              <w:ind w:right="-560"/>
            </w:pPr>
            <w:r>
              <w:t>400</w:t>
            </w:r>
            <w:r>
              <w:br/>
            </w:r>
          </w:p>
        </w:tc>
      </w:tr>
    </w:tbl>
    <w:p w14:paraId="77785A9F" w14:textId="01B975CD" w:rsidR="0022402A" w:rsidRDefault="0022402A" w:rsidP="0022402A">
      <w:pPr>
        <w:pStyle w:val="Liststycke"/>
        <w:ind w:left="0"/>
        <w:rPr>
          <w:i/>
        </w:rPr>
      </w:pPr>
      <w:r w:rsidRPr="000A6A49">
        <w:rPr>
          <w:i/>
        </w:rPr>
        <w:t xml:space="preserve">Viktningen av de olika kriterierna ska göras så att summan blir 100 %. De angivna viktningarna är exempel på hur det kan se ut. </w:t>
      </w:r>
      <w:r>
        <w:rPr>
          <w:i/>
        </w:rPr>
        <w:t xml:space="preserve">Du får </w:t>
      </w:r>
      <w:r w:rsidRPr="000A6A49">
        <w:rPr>
          <w:i/>
        </w:rPr>
        <w:t xml:space="preserve">ändra </w:t>
      </w:r>
      <w:r>
        <w:rPr>
          <w:i/>
        </w:rPr>
        <w:t xml:space="preserve">både på antalet kriterier och </w:t>
      </w:r>
      <w:r w:rsidR="00DE0A1D">
        <w:rPr>
          <w:i/>
        </w:rPr>
        <w:t xml:space="preserve">på </w:t>
      </w:r>
      <w:r w:rsidRPr="000A6A49">
        <w:rPr>
          <w:i/>
        </w:rPr>
        <w:t>viktningen</w:t>
      </w:r>
      <w:r>
        <w:rPr>
          <w:i/>
        </w:rPr>
        <w:t xml:space="preserve"> men tänk på att priset</w:t>
      </w:r>
      <w:r w:rsidRPr="000A6A49">
        <w:rPr>
          <w:i/>
        </w:rPr>
        <w:t xml:space="preserve"> </w:t>
      </w:r>
      <w:r>
        <w:rPr>
          <w:i/>
        </w:rPr>
        <w:t xml:space="preserve">alltid måste </w:t>
      </w:r>
      <w:r w:rsidRPr="000A6A49">
        <w:rPr>
          <w:i/>
        </w:rPr>
        <w:t>finnas med i utvärderingen</w:t>
      </w:r>
      <w:r>
        <w:rPr>
          <w:i/>
        </w:rPr>
        <w:t>. Priset får inte ha viktningen noll procent.</w:t>
      </w:r>
    </w:p>
    <w:p w14:paraId="5F397EB2" w14:textId="77777777" w:rsidR="0022402A" w:rsidRDefault="0022402A" w:rsidP="0022402A">
      <w:pPr>
        <w:pStyle w:val="Rubrik3"/>
        <w:ind w:left="851" w:hanging="851"/>
      </w:pPr>
      <w:r>
        <w:t>Kriteriet lägsta pris för genomförande</w:t>
      </w:r>
    </w:p>
    <w:p w14:paraId="3BBE52F3" w14:textId="0A1A99C3" w:rsidR="0022402A" w:rsidRPr="00386186" w:rsidRDefault="0022402A" w:rsidP="0022402A">
      <w:r>
        <w:t>För k</w:t>
      </w:r>
      <w:r w:rsidRPr="00386186">
        <w:t xml:space="preserve">riterium nr 1 </w:t>
      </w:r>
      <w:r w:rsidRPr="00543DE9">
        <w:t>”Lägsta pris för genomförande”</w:t>
      </w:r>
      <w:r w:rsidRPr="00386186">
        <w:t xml:space="preserve"> gäller följande. Det anbud som anger det lägsta priset för genomförande kommer att </w:t>
      </w:r>
      <w:r>
        <w:t xml:space="preserve">få </w:t>
      </w:r>
      <w:r w:rsidR="00DE0A1D">
        <w:t xml:space="preserve">maximal poäng, i det här exemplet är det </w:t>
      </w:r>
      <w:r w:rsidRPr="00386186">
        <w:t xml:space="preserve">5 poäng. Anbud med högre pris </w:t>
      </w:r>
      <w:r>
        <w:t>får en</w:t>
      </w:r>
      <w:r w:rsidRPr="00386186">
        <w:t xml:space="preserve"> poäng i direkt proportion till det lägsta priset enligt följande formel: lägst pris/högre pris x 5 poäng. Poängsumman viktas </w:t>
      </w:r>
      <w:r>
        <w:t>sedan för att få en total poäng på kriteriet</w:t>
      </w:r>
      <w:r w:rsidRPr="00386186">
        <w:t xml:space="preserve">. </w:t>
      </w:r>
    </w:p>
    <w:p w14:paraId="0F80F76B" w14:textId="05EB6CD0" w:rsidR="0022402A" w:rsidRPr="00386186" w:rsidRDefault="0022402A" w:rsidP="0022402A">
      <w:r w:rsidRPr="00386186">
        <w:rPr>
          <w:u w:val="single"/>
        </w:rPr>
        <w:lastRenderedPageBreak/>
        <w:t>Exempel</w:t>
      </w:r>
      <w:r w:rsidRPr="00FA6343">
        <w:t xml:space="preserve">: En anbudsgivare lämnar ett pris om 1000 kr, vilket är det lägsta av de lämnade anbuden. Detta anbud åsätts 5 poäng (före viktning). Den anbudsgivare som lämnar ett anbud med priset 1250 kronor tilldelas 4 poäng (1000/1250 x 5). Efter viktning av poängen får den sistnämnde anbudsgivare </w:t>
      </w:r>
      <w:r w:rsidR="00DE0A1D">
        <w:t>2</w:t>
      </w:r>
      <w:r w:rsidRPr="00FA6343">
        <w:t>00 poäng för kriteriet enligt exemplet (4 x 50). Den som lämnade det allra lägsta anbudet får 250 poäng (5 x 50).</w:t>
      </w:r>
      <w:r>
        <w:t xml:space="preserve"> </w:t>
      </w:r>
    </w:p>
    <w:p w14:paraId="61A06DC1" w14:textId="77777777" w:rsidR="0022402A" w:rsidRDefault="0022402A" w:rsidP="0022402A">
      <w:pPr>
        <w:pStyle w:val="Rubrik3"/>
        <w:ind w:left="851" w:hanging="851"/>
      </w:pPr>
      <w:r>
        <w:t>Övriga kriterier</w:t>
      </w:r>
    </w:p>
    <w:p w14:paraId="629F738E" w14:textId="7CA1DC8F" w:rsidR="0022402A" w:rsidRDefault="0022402A" w:rsidP="0022402A">
      <w:r w:rsidRPr="00386186">
        <w:t>Kriterierna nr 2-</w:t>
      </w:r>
      <w:r>
        <w:t>3</w:t>
      </w:r>
      <w:r w:rsidRPr="00386186">
        <w:t xml:space="preserve"> </w:t>
      </w:r>
      <w:r>
        <w:t>får</w:t>
      </w:r>
      <w:r w:rsidRPr="00386186">
        <w:t xml:space="preserve"> poäng från 1-5 där 5 poäng bäst uppfyller krav</w:t>
      </w:r>
      <w:r>
        <w:t>en</w:t>
      </w:r>
      <w:r w:rsidRPr="00386186">
        <w:t>. Erhållen poäng för kriterierna nr 2-</w:t>
      </w:r>
      <w:r>
        <w:t>3</w:t>
      </w:r>
      <w:r w:rsidRPr="00386186">
        <w:t xml:space="preserve"> multipliceras med viktningen för varje kriterium och ger en viktad poäng. </w:t>
      </w:r>
    </w:p>
    <w:p w14:paraId="3C41D1F1" w14:textId="77777777" w:rsidR="0022402A" w:rsidRPr="00386186" w:rsidRDefault="0022402A" w:rsidP="0022402A">
      <w:pPr>
        <w:pStyle w:val="Rubrik1"/>
      </w:pPr>
      <w:r>
        <w:t>Övrigt</w:t>
      </w:r>
    </w:p>
    <w:p w14:paraId="441FE9EF" w14:textId="77777777" w:rsidR="0022402A" w:rsidRDefault="0022402A" w:rsidP="0022402A">
      <w:pPr>
        <w:pStyle w:val="Rubrik2"/>
      </w:pPr>
      <w:r>
        <w:t xml:space="preserve">Uteslutningsgrunder </w:t>
      </w:r>
    </w:p>
    <w:p w14:paraId="175E586F" w14:textId="77777777" w:rsidR="0022402A" w:rsidRDefault="0022402A" w:rsidP="0022402A">
      <w:r>
        <w:t>En anbudsgivare kan uteslutas från utvärderingen om denne:</w:t>
      </w:r>
    </w:p>
    <w:p w14:paraId="19734F4D" w14:textId="77777777" w:rsidR="0022402A" w:rsidRDefault="0022402A" w:rsidP="0022402A">
      <w:pPr>
        <w:pStyle w:val="Liststycke"/>
        <w:numPr>
          <w:ilvl w:val="0"/>
          <w:numId w:val="36"/>
        </w:numPr>
      </w:pPr>
      <w:r>
        <w:t>Är försatt i konkurs eller likvidation, är under tvångsförvaltning eller föremål för ackord eller tillsvidare har inställt sina betalningar eller är underkastad näringsförbud.</w:t>
      </w:r>
    </w:p>
    <w:p w14:paraId="77B6008E" w14:textId="77777777" w:rsidR="0022402A" w:rsidRDefault="0022402A" w:rsidP="0022402A">
      <w:pPr>
        <w:pStyle w:val="Liststycke"/>
        <w:numPr>
          <w:ilvl w:val="0"/>
          <w:numId w:val="36"/>
        </w:numPr>
      </w:pPr>
      <w:r>
        <w:t>Är föremål för ansökan om konkurs, tvångslikvidation, tvångsförvaltning, ackord eller annat liknande förfarande.</w:t>
      </w:r>
    </w:p>
    <w:p w14:paraId="1C4041A6" w14:textId="77777777" w:rsidR="0022402A" w:rsidRDefault="0022402A" w:rsidP="0022402A">
      <w:pPr>
        <w:pStyle w:val="Liststycke"/>
        <w:numPr>
          <w:ilvl w:val="0"/>
          <w:numId w:val="36"/>
        </w:numPr>
      </w:pPr>
      <w:r>
        <w:t>Är dömd för brott avseende yrkesutövningen enligt laga kraftvunnen dom.</w:t>
      </w:r>
    </w:p>
    <w:p w14:paraId="68232CBB" w14:textId="77777777" w:rsidR="0022402A" w:rsidRDefault="0022402A" w:rsidP="0022402A">
      <w:pPr>
        <w:pStyle w:val="Liststycke"/>
        <w:numPr>
          <w:ilvl w:val="0"/>
          <w:numId w:val="36"/>
        </w:numPr>
      </w:pPr>
      <w:r>
        <w:t>Har gjort sig skyldig till allvarligt fel i yrkesutövningen.</w:t>
      </w:r>
    </w:p>
    <w:p w14:paraId="28780150" w14:textId="77777777" w:rsidR="0022402A" w:rsidRDefault="0022402A" w:rsidP="0022402A">
      <w:pPr>
        <w:pStyle w:val="Liststycke"/>
        <w:numPr>
          <w:ilvl w:val="0"/>
          <w:numId w:val="36"/>
        </w:numPr>
      </w:pPr>
      <w:r>
        <w:t xml:space="preserve">Har underlåtit att fullgöra sina åligganden avseende skatter eller sociala avgifter. </w:t>
      </w:r>
    </w:p>
    <w:p w14:paraId="1ED72BD0" w14:textId="77777777" w:rsidR="0022402A" w:rsidRDefault="0022402A" w:rsidP="0022402A">
      <w:pPr>
        <w:pStyle w:val="Liststycke"/>
        <w:numPr>
          <w:ilvl w:val="0"/>
          <w:numId w:val="36"/>
        </w:numPr>
      </w:pPr>
      <w:r>
        <w:t>I något väsentligt hänseende har låtit bli att lämna begärda upplysningar eller lämnat felaktiga upplysningar.</w:t>
      </w:r>
    </w:p>
    <w:p w14:paraId="3FB8848F" w14:textId="77777777" w:rsidR="0022402A" w:rsidRDefault="0022402A" w:rsidP="0022402A">
      <w:pPr>
        <w:pStyle w:val="Rubrik2"/>
      </w:pPr>
      <w:r>
        <w:t>Kontraktstilldelning</w:t>
      </w:r>
    </w:p>
    <w:p w14:paraId="24C22C0E" w14:textId="40995BFF" w:rsidR="0022402A" w:rsidRDefault="0022402A" w:rsidP="0022402A">
      <w:r>
        <w:t>Beslut om vilken anbudsgivare som kommer att få teckna avtal</w:t>
      </w:r>
      <w:r w:rsidRPr="00EA5A08">
        <w:rPr>
          <w:color w:val="FF0000"/>
        </w:rPr>
        <w:t xml:space="preserve"> </w:t>
      </w:r>
      <w:r w:rsidRPr="00EA5A08">
        <w:t>tas vid ett protokollfört möte</w:t>
      </w:r>
      <w:r w:rsidRPr="000A6A49">
        <w:t xml:space="preserve">. </w:t>
      </w:r>
      <w:r>
        <w:t xml:space="preserve">Därefter kommer en underrättelse om beslut att </w:t>
      </w:r>
      <w:r w:rsidRPr="000A6A49">
        <w:t>skickas till samtliga leverantörer som lämnat anbud. Kontrakt tecknas sedan med vald leverantör efter 10 dagar. Någon överprövningsrätt för leverantör finns</w:t>
      </w:r>
      <w:r>
        <w:t xml:space="preserve"> inte.</w:t>
      </w:r>
    </w:p>
    <w:p w14:paraId="167574F5" w14:textId="77777777" w:rsidR="0022402A" w:rsidRDefault="0022402A" w:rsidP="0022402A">
      <w:pPr>
        <w:pStyle w:val="Rubrik2"/>
      </w:pPr>
      <w:r>
        <w:t>Betalningsplan</w:t>
      </w:r>
    </w:p>
    <w:p w14:paraId="331485A4" w14:textId="77777777" w:rsidR="0022402A" w:rsidRDefault="0022402A" w:rsidP="0022402A">
      <w:r>
        <w:t xml:space="preserve">Betalning sker efter överenskomna leveransetapper i gemensamt framtagen leverans- och tidplan, men tio procent av kontraktssumman betalas först efter godkänd slutbesiktning samt efter åtgärdande av eventuella anmärkningar. </w:t>
      </w:r>
    </w:p>
    <w:p w14:paraId="4820E137" w14:textId="77777777" w:rsidR="0022402A" w:rsidRDefault="0022402A" w:rsidP="0022402A">
      <w:pPr>
        <w:pStyle w:val="Rubrik2"/>
      </w:pPr>
      <w:r>
        <w:t>Bilagor</w:t>
      </w:r>
    </w:p>
    <w:p w14:paraId="306CC370" w14:textId="77777777" w:rsidR="0022402A" w:rsidRDefault="0022402A" w:rsidP="0022402A">
      <w:pPr>
        <w:pStyle w:val="Liststycke"/>
        <w:numPr>
          <w:ilvl w:val="0"/>
          <w:numId w:val="6"/>
        </w:numPr>
        <w:ind w:left="851"/>
      </w:pPr>
      <w:r>
        <w:t>Projektering inklusive k</w:t>
      </w:r>
      <w:r w:rsidRPr="0084127D">
        <w:t xml:space="preserve">arta över området, med </w:t>
      </w:r>
      <w:r>
        <w:t xml:space="preserve">de </w:t>
      </w:r>
      <w:r w:rsidRPr="0084127D">
        <w:t xml:space="preserve">fastigheter </w:t>
      </w:r>
      <w:r>
        <w:t xml:space="preserve">som ska anslutas </w:t>
      </w:r>
      <w:r w:rsidRPr="0084127D">
        <w:t>utmärkta</w:t>
      </w:r>
      <w:r>
        <w:t xml:space="preserve"> samt uppskattat antal kilometer.</w:t>
      </w:r>
    </w:p>
    <w:p w14:paraId="57926BF7" w14:textId="77777777" w:rsidR="0022402A" w:rsidRPr="0084127D" w:rsidRDefault="0022402A" w:rsidP="0022402A">
      <w:pPr>
        <w:pStyle w:val="Liststycke"/>
        <w:numPr>
          <w:ilvl w:val="0"/>
          <w:numId w:val="6"/>
        </w:numPr>
        <w:ind w:left="851"/>
      </w:pPr>
      <w:r>
        <w:t>Materiallista</w:t>
      </w:r>
    </w:p>
    <w:p w14:paraId="2744B920" w14:textId="77777777" w:rsidR="0022402A" w:rsidRPr="0084127D" w:rsidRDefault="0022402A" w:rsidP="0022402A">
      <w:pPr>
        <w:pStyle w:val="Liststycke"/>
        <w:numPr>
          <w:ilvl w:val="0"/>
          <w:numId w:val="6"/>
        </w:numPr>
        <w:ind w:left="851"/>
      </w:pPr>
      <w:r w:rsidRPr="0084127D">
        <w:t>SSNf:s rekommendationer Robusta nät</w:t>
      </w:r>
    </w:p>
    <w:p w14:paraId="127EC4AA" w14:textId="77777777" w:rsidR="0022402A" w:rsidRDefault="0022402A" w:rsidP="0022402A">
      <w:pPr>
        <w:pStyle w:val="Liststycke"/>
        <w:numPr>
          <w:ilvl w:val="0"/>
          <w:numId w:val="6"/>
        </w:numPr>
        <w:ind w:left="851"/>
      </w:pPr>
      <w:r w:rsidRPr="0084127D">
        <w:t>SSNf:s rekommendationer Robusta noder</w:t>
      </w:r>
    </w:p>
    <w:p w14:paraId="244B5E8A" w14:textId="77777777" w:rsidR="0022402A" w:rsidRDefault="0022402A" w:rsidP="0022402A">
      <w:pPr>
        <w:pStyle w:val="Liststycke"/>
        <w:numPr>
          <w:ilvl w:val="0"/>
          <w:numId w:val="6"/>
        </w:numPr>
        <w:ind w:left="851"/>
      </w:pPr>
      <w:r>
        <w:t>AMA föreskrifter AB04</w:t>
      </w:r>
    </w:p>
    <w:p w14:paraId="2DA9A079" w14:textId="0AB9F8CF" w:rsidR="001A3812" w:rsidRPr="00545D39" w:rsidRDefault="001A3812" w:rsidP="002617F4"/>
    <w:sectPr w:rsidR="001A3812" w:rsidRPr="00545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F440F" w14:textId="77777777" w:rsidR="00FE3408" w:rsidRDefault="00FE3408" w:rsidP="00CA6EF7">
      <w:pPr>
        <w:spacing w:after="0" w:line="240" w:lineRule="auto"/>
      </w:pPr>
      <w:r>
        <w:separator/>
      </w:r>
    </w:p>
  </w:endnote>
  <w:endnote w:type="continuationSeparator" w:id="0">
    <w:p w14:paraId="6E4DF9DE" w14:textId="77777777" w:rsidR="00FE3408" w:rsidRDefault="00FE3408" w:rsidP="00CA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D8DA2" w14:textId="77777777" w:rsidR="00FE3408" w:rsidRDefault="00FE3408" w:rsidP="00CA6EF7">
      <w:pPr>
        <w:spacing w:after="0" w:line="240" w:lineRule="auto"/>
      </w:pPr>
      <w:r>
        <w:separator/>
      </w:r>
    </w:p>
  </w:footnote>
  <w:footnote w:type="continuationSeparator" w:id="0">
    <w:p w14:paraId="5880ACF9" w14:textId="77777777" w:rsidR="00FE3408" w:rsidRDefault="00FE3408" w:rsidP="00CA6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B09"/>
    <w:multiLevelType w:val="hybridMultilevel"/>
    <w:tmpl w:val="8A02082E"/>
    <w:lvl w:ilvl="0" w:tplc="077C5EFC">
      <w:start w:val="1"/>
      <w:numFmt w:val="bullet"/>
      <w:pStyle w:val="Nypunktlista"/>
      <w:lvlText w:val=""/>
      <w:lvlJc w:val="left"/>
      <w:pPr>
        <w:ind w:left="1944" w:hanging="360"/>
      </w:pPr>
      <w:rPr>
        <w:rFonts w:ascii="Symbol" w:hAnsi="Symbol" w:hint="default"/>
      </w:rPr>
    </w:lvl>
    <w:lvl w:ilvl="1" w:tplc="041D0003">
      <w:start w:val="1"/>
      <w:numFmt w:val="bullet"/>
      <w:lvlText w:val="o"/>
      <w:lvlJc w:val="left"/>
      <w:pPr>
        <w:ind w:left="2664" w:hanging="360"/>
      </w:pPr>
      <w:rPr>
        <w:rFonts w:ascii="Courier New" w:hAnsi="Courier New" w:cs="Courier New" w:hint="default"/>
      </w:rPr>
    </w:lvl>
    <w:lvl w:ilvl="2" w:tplc="041D0005" w:tentative="1">
      <w:start w:val="1"/>
      <w:numFmt w:val="bullet"/>
      <w:lvlText w:val=""/>
      <w:lvlJc w:val="left"/>
      <w:pPr>
        <w:ind w:left="3384" w:hanging="360"/>
      </w:pPr>
      <w:rPr>
        <w:rFonts w:ascii="Wingdings" w:hAnsi="Wingdings" w:hint="default"/>
      </w:rPr>
    </w:lvl>
    <w:lvl w:ilvl="3" w:tplc="041D0001" w:tentative="1">
      <w:start w:val="1"/>
      <w:numFmt w:val="bullet"/>
      <w:lvlText w:val=""/>
      <w:lvlJc w:val="left"/>
      <w:pPr>
        <w:ind w:left="4104" w:hanging="360"/>
      </w:pPr>
      <w:rPr>
        <w:rFonts w:ascii="Symbol" w:hAnsi="Symbol" w:hint="default"/>
      </w:rPr>
    </w:lvl>
    <w:lvl w:ilvl="4" w:tplc="041D0003" w:tentative="1">
      <w:start w:val="1"/>
      <w:numFmt w:val="bullet"/>
      <w:lvlText w:val="o"/>
      <w:lvlJc w:val="left"/>
      <w:pPr>
        <w:ind w:left="4824" w:hanging="360"/>
      </w:pPr>
      <w:rPr>
        <w:rFonts w:ascii="Courier New" w:hAnsi="Courier New" w:cs="Courier New" w:hint="default"/>
      </w:rPr>
    </w:lvl>
    <w:lvl w:ilvl="5" w:tplc="041D0005" w:tentative="1">
      <w:start w:val="1"/>
      <w:numFmt w:val="bullet"/>
      <w:lvlText w:val=""/>
      <w:lvlJc w:val="left"/>
      <w:pPr>
        <w:ind w:left="5544" w:hanging="360"/>
      </w:pPr>
      <w:rPr>
        <w:rFonts w:ascii="Wingdings" w:hAnsi="Wingdings" w:hint="default"/>
      </w:rPr>
    </w:lvl>
    <w:lvl w:ilvl="6" w:tplc="041D0001" w:tentative="1">
      <w:start w:val="1"/>
      <w:numFmt w:val="bullet"/>
      <w:lvlText w:val=""/>
      <w:lvlJc w:val="left"/>
      <w:pPr>
        <w:ind w:left="6264" w:hanging="360"/>
      </w:pPr>
      <w:rPr>
        <w:rFonts w:ascii="Symbol" w:hAnsi="Symbol" w:hint="default"/>
      </w:rPr>
    </w:lvl>
    <w:lvl w:ilvl="7" w:tplc="041D0003" w:tentative="1">
      <w:start w:val="1"/>
      <w:numFmt w:val="bullet"/>
      <w:lvlText w:val="o"/>
      <w:lvlJc w:val="left"/>
      <w:pPr>
        <w:ind w:left="6984" w:hanging="360"/>
      </w:pPr>
      <w:rPr>
        <w:rFonts w:ascii="Courier New" w:hAnsi="Courier New" w:cs="Courier New" w:hint="default"/>
      </w:rPr>
    </w:lvl>
    <w:lvl w:ilvl="8" w:tplc="041D0005" w:tentative="1">
      <w:start w:val="1"/>
      <w:numFmt w:val="bullet"/>
      <w:lvlText w:val=""/>
      <w:lvlJc w:val="left"/>
      <w:pPr>
        <w:ind w:left="7704" w:hanging="360"/>
      </w:pPr>
      <w:rPr>
        <w:rFonts w:ascii="Wingdings" w:hAnsi="Wingdings" w:hint="default"/>
      </w:rPr>
    </w:lvl>
  </w:abstractNum>
  <w:abstractNum w:abstractNumId="1" w15:restartNumberingAfterBreak="0">
    <w:nsid w:val="17444AE1"/>
    <w:multiLevelType w:val="multilevel"/>
    <w:tmpl w:val="B4B4DDA2"/>
    <w:lvl w:ilvl="0">
      <w:start w:val="1"/>
      <w:numFmt w:val="decimal"/>
      <w:pStyle w:val="Rubrik1"/>
      <w:lvlText w:val="%1."/>
      <w:lvlJc w:val="left"/>
      <w:pPr>
        <w:ind w:left="360" w:hanging="360"/>
      </w:pPr>
    </w:lvl>
    <w:lvl w:ilvl="1">
      <w:start w:val="1"/>
      <w:numFmt w:val="decimal"/>
      <w:pStyle w:val="Rubrik2"/>
      <w:lvlText w:val="%1.%2."/>
      <w:lvlJc w:val="left"/>
      <w:pPr>
        <w:ind w:left="432" w:hanging="432"/>
      </w:pPr>
    </w:lvl>
    <w:lvl w:ilvl="2">
      <w:start w:val="1"/>
      <w:numFmt w:val="decimal"/>
      <w:pStyle w:val="Rubri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5738AC"/>
    <w:multiLevelType w:val="hybridMultilevel"/>
    <w:tmpl w:val="9DB0FBA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26F5349F"/>
    <w:multiLevelType w:val="hybridMultilevel"/>
    <w:tmpl w:val="02C4842E"/>
    <w:lvl w:ilvl="0" w:tplc="D8AE41E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A47734"/>
    <w:multiLevelType w:val="hybridMultilevel"/>
    <w:tmpl w:val="A336FD6E"/>
    <w:lvl w:ilvl="0" w:tplc="A1CEC4F6">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5" w15:restartNumberingAfterBreak="0">
    <w:nsid w:val="321B061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CA624E"/>
    <w:multiLevelType w:val="hybridMultilevel"/>
    <w:tmpl w:val="BA96AE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21F6930"/>
    <w:multiLevelType w:val="hybridMultilevel"/>
    <w:tmpl w:val="58ECEC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E0B3A1A"/>
    <w:multiLevelType w:val="hybridMultilevel"/>
    <w:tmpl w:val="8A58E37E"/>
    <w:lvl w:ilvl="0" w:tplc="01A69A22">
      <w:start w:val="1"/>
      <w:numFmt w:val="decimal"/>
      <w:lvlText w:val="%1."/>
      <w:lvlJc w:val="left"/>
      <w:pPr>
        <w:ind w:left="1785" w:hanging="360"/>
      </w:pPr>
      <w:rPr>
        <w:rFonts w:hint="default"/>
      </w:rPr>
    </w:lvl>
    <w:lvl w:ilvl="1" w:tplc="041D0019">
      <w:start w:val="1"/>
      <w:numFmt w:val="lowerLetter"/>
      <w:lvlText w:val="%2."/>
      <w:lvlJc w:val="left"/>
      <w:pPr>
        <w:ind w:left="2505" w:hanging="360"/>
      </w:pPr>
    </w:lvl>
    <w:lvl w:ilvl="2" w:tplc="041D001B" w:tentative="1">
      <w:start w:val="1"/>
      <w:numFmt w:val="lowerRoman"/>
      <w:lvlText w:val="%3."/>
      <w:lvlJc w:val="right"/>
      <w:pPr>
        <w:ind w:left="3225" w:hanging="180"/>
      </w:pPr>
    </w:lvl>
    <w:lvl w:ilvl="3" w:tplc="041D000F" w:tentative="1">
      <w:start w:val="1"/>
      <w:numFmt w:val="decimal"/>
      <w:lvlText w:val="%4."/>
      <w:lvlJc w:val="left"/>
      <w:pPr>
        <w:ind w:left="3945" w:hanging="360"/>
      </w:pPr>
    </w:lvl>
    <w:lvl w:ilvl="4" w:tplc="041D0019" w:tentative="1">
      <w:start w:val="1"/>
      <w:numFmt w:val="lowerLetter"/>
      <w:lvlText w:val="%5."/>
      <w:lvlJc w:val="left"/>
      <w:pPr>
        <w:ind w:left="4665" w:hanging="360"/>
      </w:pPr>
    </w:lvl>
    <w:lvl w:ilvl="5" w:tplc="041D001B" w:tentative="1">
      <w:start w:val="1"/>
      <w:numFmt w:val="lowerRoman"/>
      <w:lvlText w:val="%6."/>
      <w:lvlJc w:val="right"/>
      <w:pPr>
        <w:ind w:left="5385" w:hanging="180"/>
      </w:pPr>
    </w:lvl>
    <w:lvl w:ilvl="6" w:tplc="041D000F" w:tentative="1">
      <w:start w:val="1"/>
      <w:numFmt w:val="decimal"/>
      <w:lvlText w:val="%7."/>
      <w:lvlJc w:val="left"/>
      <w:pPr>
        <w:ind w:left="6105" w:hanging="360"/>
      </w:pPr>
    </w:lvl>
    <w:lvl w:ilvl="7" w:tplc="041D0019" w:tentative="1">
      <w:start w:val="1"/>
      <w:numFmt w:val="lowerLetter"/>
      <w:lvlText w:val="%8."/>
      <w:lvlJc w:val="left"/>
      <w:pPr>
        <w:ind w:left="6825" w:hanging="360"/>
      </w:pPr>
    </w:lvl>
    <w:lvl w:ilvl="8" w:tplc="041D001B" w:tentative="1">
      <w:start w:val="1"/>
      <w:numFmt w:val="lowerRoman"/>
      <w:lvlText w:val="%9."/>
      <w:lvlJc w:val="right"/>
      <w:pPr>
        <w:ind w:left="7545" w:hanging="180"/>
      </w:pPr>
    </w:lvl>
  </w:abstractNum>
  <w:abstractNum w:abstractNumId="9" w15:restartNumberingAfterBreak="0">
    <w:nsid w:val="51E32C0F"/>
    <w:multiLevelType w:val="hybridMultilevel"/>
    <w:tmpl w:val="B7BC2006"/>
    <w:lvl w:ilvl="0" w:tplc="041D0001">
      <w:start w:val="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4B44D26"/>
    <w:multiLevelType w:val="hybridMultilevel"/>
    <w:tmpl w:val="D8B06FF4"/>
    <w:lvl w:ilvl="0" w:tplc="041D0017">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D1E66A4"/>
    <w:multiLevelType w:val="hybridMultilevel"/>
    <w:tmpl w:val="D11A79C4"/>
    <w:lvl w:ilvl="0" w:tplc="DD08FA96">
      <w:start w:val="1"/>
      <w:numFmt w:val="lowerRoman"/>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
    <w:lvlOverride w:ilvl="0">
      <w:lvl w:ilvl="0">
        <w:start w:val="1"/>
        <w:numFmt w:val="decimal"/>
        <w:pStyle w:val="Rubrik1"/>
        <w:lvlText w:val="%1."/>
        <w:lvlJc w:val="left"/>
        <w:pPr>
          <w:ind w:left="360" w:hanging="360"/>
        </w:pPr>
        <w:rPr>
          <w:rFonts w:hint="default"/>
        </w:rPr>
      </w:lvl>
    </w:lvlOverride>
    <w:lvlOverride w:ilvl="1">
      <w:lvl w:ilvl="1">
        <w:start w:val="1"/>
        <w:numFmt w:val="decimal"/>
        <w:pStyle w:val="Rubrik2"/>
        <w:lvlText w:val="%1.%2."/>
        <w:lvlJc w:val="left"/>
        <w:pPr>
          <w:ind w:left="792" w:hanging="432"/>
        </w:pPr>
        <w:rPr>
          <w:rFonts w:hint="default"/>
        </w:rPr>
      </w:lvl>
    </w:lvlOverride>
    <w:lvlOverride w:ilvl="2">
      <w:lvl w:ilvl="2">
        <w:start w:val="1"/>
        <w:numFmt w:val="decimal"/>
        <w:pStyle w:val="Rubrik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5"/>
  </w:num>
  <w:num w:numId="7">
    <w:abstractNumId w:val="9"/>
  </w:num>
  <w:num w:numId="8">
    <w:abstractNumId w:val="3"/>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1"/>
  </w:num>
  <w:num w:numId="27">
    <w:abstractNumId w:val="1"/>
  </w:num>
  <w:num w:numId="28">
    <w:abstractNumId w:val="10"/>
  </w:num>
  <w:num w:numId="29">
    <w:abstractNumId w:val="1"/>
  </w:num>
  <w:num w:numId="30">
    <w:abstractNumId w:val="1"/>
  </w:num>
  <w:num w:numId="31">
    <w:abstractNumId w:val="1"/>
  </w:num>
  <w:num w:numId="32">
    <w:abstractNumId w:val="1"/>
  </w:num>
  <w:num w:numId="33">
    <w:abstractNumId w:val="1"/>
  </w:num>
  <w:num w:numId="34">
    <w:abstractNumId w:val="1"/>
  </w:num>
  <w:num w:numId="35">
    <w:abstractNumId w:val="6"/>
  </w:num>
  <w:num w:numId="36">
    <w:abstractNumId w:val="7"/>
  </w:num>
  <w:num w:numId="37">
    <w:abstractNumId w:val="1"/>
  </w:num>
  <w:num w:numId="38">
    <w:abstractNumId w:val="1"/>
  </w:num>
  <w:num w:numId="39">
    <w:abstractNumId w:val="1"/>
  </w:num>
  <w:num w:numId="4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na Larsson">
    <w15:presenceInfo w15:providerId="AD" w15:userId="S-1-5-21-2136397482-2630166550-2498155280-20684"/>
  </w15:person>
  <w15:person w15:author="Eric Åkerlund">
    <w15:presenceInfo w15:providerId="AD" w15:userId="S-1-5-21-4207368772-811273523-976865563-357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8E"/>
    <w:rsid w:val="00011645"/>
    <w:rsid w:val="00055732"/>
    <w:rsid w:val="00067182"/>
    <w:rsid w:val="00073725"/>
    <w:rsid w:val="00080216"/>
    <w:rsid w:val="000A1414"/>
    <w:rsid w:val="000A1E95"/>
    <w:rsid w:val="000A338E"/>
    <w:rsid w:val="000A6A49"/>
    <w:rsid w:val="000B6C3B"/>
    <w:rsid w:val="000C0E79"/>
    <w:rsid w:val="000C187B"/>
    <w:rsid w:val="000C4ADD"/>
    <w:rsid w:val="000C679D"/>
    <w:rsid w:val="000D2DF8"/>
    <w:rsid w:val="000E246D"/>
    <w:rsid w:val="000F698A"/>
    <w:rsid w:val="00113092"/>
    <w:rsid w:val="00116145"/>
    <w:rsid w:val="0014792C"/>
    <w:rsid w:val="00155458"/>
    <w:rsid w:val="00163A78"/>
    <w:rsid w:val="0016728E"/>
    <w:rsid w:val="001A3812"/>
    <w:rsid w:val="001B5044"/>
    <w:rsid w:val="001C1B8C"/>
    <w:rsid w:val="001D6B86"/>
    <w:rsid w:val="00206B6E"/>
    <w:rsid w:val="00217FD6"/>
    <w:rsid w:val="0022402A"/>
    <w:rsid w:val="00230A4F"/>
    <w:rsid w:val="00246686"/>
    <w:rsid w:val="002567F8"/>
    <w:rsid w:val="002617F4"/>
    <w:rsid w:val="0026328D"/>
    <w:rsid w:val="00271AB9"/>
    <w:rsid w:val="0028014C"/>
    <w:rsid w:val="0029371A"/>
    <w:rsid w:val="002B4B1F"/>
    <w:rsid w:val="002C0C4D"/>
    <w:rsid w:val="002C1A15"/>
    <w:rsid w:val="002C1C30"/>
    <w:rsid w:val="002C78A3"/>
    <w:rsid w:val="002D6D6D"/>
    <w:rsid w:val="0031010A"/>
    <w:rsid w:val="00315877"/>
    <w:rsid w:val="00317597"/>
    <w:rsid w:val="003178EC"/>
    <w:rsid w:val="003237E0"/>
    <w:rsid w:val="00346CF6"/>
    <w:rsid w:val="00357664"/>
    <w:rsid w:val="00371173"/>
    <w:rsid w:val="00375D38"/>
    <w:rsid w:val="003829EF"/>
    <w:rsid w:val="003945A9"/>
    <w:rsid w:val="003A2633"/>
    <w:rsid w:val="003C1AF3"/>
    <w:rsid w:val="003F1613"/>
    <w:rsid w:val="004023A7"/>
    <w:rsid w:val="004029F7"/>
    <w:rsid w:val="00407FD8"/>
    <w:rsid w:val="00414B57"/>
    <w:rsid w:val="0048210F"/>
    <w:rsid w:val="0048727F"/>
    <w:rsid w:val="004970B1"/>
    <w:rsid w:val="004A6969"/>
    <w:rsid w:val="004B317A"/>
    <w:rsid w:val="004C07DB"/>
    <w:rsid w:val="004C79BD"/>
    <w:rsid w:val="004E4091"/>
    <w:rsid w:val="004E4E66"/>
    <w:rsid w:val="00505238"/>
    <w:rsid w:val="00514B55"/>
    <w:rsid w:val="005244EA"/>
    <w:rsid w:val="00527D74"/>
    <w:rsid w:val="00530C33"/>
    <w:rsid w:val="00545D39"/>
    <w:rsid w:val="00546F33"/>
    <w:rsid w:val="005548F0"/>
    <w:rsid w:val="005A4AAD"/>
    <w:rsid w:val="005A69CC"/>
    <w:rsid w:val="005C46A0"/>
    <w:rsid w:val="0060230D"/>
    <w:rsid w:val="00614D73"/>
    <w:rsid w:val="0062044E"/>
    <w:rsid w:val="006343AD"/>
    <w:rsid w:val="00642496"/>
    <w:rsid w:val="00663CDB"/>
    <w:rsid w:val="00664C1F"/>
    <w:rsid w:val="006777FA"/>
    <w:rsid w:val="006C1A11"/>
    <w:rsid w:val="006C202C"/>
    <w:rsid w:val="006C47D3"/>
    <w:rsid w:val="006C61B3"/>
    <w:rsid w:val="006F26C4"/>
    <w:rsid w:val="006F4E8F"/>
    <w:rsid w:val="006F5993"/>
    <w:rsid w:val="006F6DE2"/>
    <w:rsid w:val="0071084B"/>
    <w:rsid w:val="00712B93"/>
    <w:rsid w:val="0075301F"/>
    <w:rsid w:val="00753BCA"/>
    <w:rsid w:val="00760648"/>
    <w:rsid w:val="00772271"/>
    <w:rsid w:val="00795492"/>
    <w:rsid w:val="007A7DE2"/>
    <w:rsid w:val="007B0FD9"/>
    <w:rsid w:val="007C4FB9"/>
    <w:rsid w:val="007D7A51"/>
    <w:rsid w:val="007E01CA"/>
    <w:rsid w:val="007E1BF8"/>
    <w:rsid w:val="007F75AD"/>
    <w:rsid w:val="00806815"/>
    <w:rsid w:val="0081311A"/>
    <w:rsid w:val="0081502A"/>
    <w:rsid w:val="00820BE7"/>
    <w:rsid w:val="0082281C"/>
    <w:rsid w:val="0084127D"/>
    <w:rsid w:val="00846988"/>
    <w:rsid w:val="00857852"/>
    <w:rsid w:val="008677D0"/>
    <w:rsid w:val="00872885"/>
    <w:rsid w:val="00874552"/>
    <w:rsid w:val="00875AFA"/>
    <w:rsid w:val="008C1609"/>
    <w:rsid w:val="008C361F"/>
    <w:rsid w:val="008C7A3F"/>
    <w:rsid w:val="008D316F"/>
    <w:rsid w:val="008D441D"/>
    <w:rsid w:val="008F58BB"/>
    <w:rsid w:val="00900B2B"/>
    <w:rsid w:val="00902D88"/>
    <w:rsid w:val="009041A6"/>
    <w:rsid w:val="00912921"/>
    <w:rsid w:val="00927DCA"/>
    <w:rsid w:val="009403FA"/>
    <w:rsid w:val="00976151"/>
    <w:rsid w:val="0098663E"/>
    <w:rsid w:val="00997462"/>
    <w:rsid w:val="00A2337C"/>
    <w:rsid w:val="00A309FA"/>
    <w:rsid w:val="00A40237"/>
    <w:rsid w:val="00A56063"/>
    <w:rsid w:val="00A56C6F"/>
    <w:rsid w:val="00A674AD"/>
    <w:rsid w:val="00A76511"/>
    <w:rsid w:val="00A84E6A"/>
    <w:rsid w:val="00AA0AD0"/>
    <w:rsid w:val="00AA4FE1"/>
    <w:rsid w:val="00AC1DD0"/>
    <w:rsid w:val="00AC6C2B"/>
    <w:rsid w:val="00AD688D"/>
    <w:rsid w:val="00AF5895"/>
    <w:rsid w:val="00B01E0E"/>
    <w:rsid w:val="00B462CA"/>
    <w:rsid w:val="00B52F6D"/>
    <w:rsid w:val="00B56120"/>
    <w:rsid w:val="00B771CF"/>
    <w:rsid w:val="00BA1693"/>
    <w:rsid w:val="00BE67F8"/>
    <w:rsid w:val="00BF3FAC"/>
    <w:rsid w:val="00C1178E"/>
    <w:rsid w:val="00C156A4"/>
    <w:rsid w:val="00C174A6"/>
    <w:rsid w:val="00C22A19"/>
    <w:rsid w:val="00C246EF"/>
    <w:rsid w:val="00C27380"/>
    <w:rsid w:val="00C3035E"/>
    <w:rsid w:val="00C47F78"/>
    <w:rsid w:val="00CA0C29"/>
    <w:rsid w:val="00CA6EF7"/>
    <w:rsid w:val="00CC60DB"/>
    <w:rsid w:val="00CE3AB4"/>
    <w:rsid w:val="00D02F15"/>
    <w:rsid w:val="00D10473"/>
    <w:rsid w:val="00D31640"/>
    <w:rsid w:val="00D3382C"/>
    <w:rsid w:val="00D5127C"/>
    <w:rsid w:val="00D5200B"/>
    <w:rsid w:val="00D542F0"/>
    <w:rsid w:val="00D54B72"/>
    <w:rsid w:val="00D6590E"/>
    <w:rsid w:val="00D66C5C"/>
    <w:rsid w:val="00D724D4"/>
    <w:rsid w:val="00DA06DF"/>
    <w:rsid w:val="00DD660F"/>
    <w:rsid w:val="00DD77D5"/>
    <w:rsid w:val="00DD7814"/>
    <w:rsid w:val="00DE0A1D"/>
    <w:rsid w:val="00DF5536"/>
    <w:rsid w:val="00DF6BE8"/>
    <w:rsid w:val="00E07542"/>
    <w:rsid w:val="00E135F9"/>
    <w:rsid w:val="00E13DF0"/>
    <w:rsid w:val="00E56D28"/>
    <w:rsid w:val="00E71DBC"/>
    <w:rsid w:val="00E73FD6"/>
    <w:rsid w:val="00E80DBB"/>
    <w:rsid w:val="00E80E27"/>
    <w:rsid w:val="00ED2C00"/>
    <w:rsid w:val="00EE2D86"/>
    <w:rsid w:val="00EF7AA4"/>
    <w:rsid w:val="00F060DC"/>
    <w:rsid w:val="00F63ADA"/>
    <w:rsid w:val="00F67400"/>
    <w:rsid w:val="00F74384"/>
    <w:rsid w:val="00F745B8"/>
    <w:rsid w:val="00F7509D"/>
    <w:rsid w:val="00F97D8E"/>
    <w:rsid w:val="00FA49C0"/>
    <w:rsid w:val="00FC1DD8"/>
    <w:rsid w:val="00FC277D"/>
    <w:rsid w:val="00FE1D96"/>
    <w:rsid w:val="00FE34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C42C95"/>
  <w15:docId w15:val="{1E3218F8-FB49-499A-89B2-F2F80CD2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ADA"/>
    <w:rPr>
      <w:rFonts w:ascii="Times New Roman" w:hAnsi="Times New Roman"/>
    </w:rPr>
  </w:style>
  <w:style w:type="paragraph" w:styleId="Rubrik1">
    <w:name w:val="heading 1"/>
    <w:basedOn w:val="Normal"/>
    <w:next w:val="Normal"/>
    <w:link w:val="Rubrik1Char"/>
    <w:uiPriority w:val="9"/>
    <w:qFormat/>
    <w:rsid w:val="00C174A6"/>
    <w:pPr>
      <w:numPr>
        <w:numId w:val="1"/>
      </w:numPr>
      <w:spacing w:before="300" w:after="40"/>
      <w:outlineLvl w:val="0"/>
    </w:pPr>
    <w:rPr>
      <w:rFonts w:ascii="Calibri" w:eastAsia="Times New Roman" w:hAnsi="Calibri" w:cs="Times New Roman"/>
      <w:b/>
      <w:smallCaps/>
      <w:spacing w:val="5"/>
      <w:sz w:val="32"/>
      <w:szCs w:val="32"/>
      <w:lang w:bidi="en-US"/>
    </w:rPr>
  </w:style>
  <w:style w:type="paragraph" w:styleId="Rubrik2">
    <w:name w:val="heading 2"/>
    <w:basedOn w:val="Normal"/>
    <w:next w:val="Normal"/>
    <w:link w:val="Rubrik2Char"/>
    <w:uiPriority w:val="9"/>
    <w:qFormat/>
    <w:rsid w:val="00712B93"/>
    <w:pPr>
      <w:keepNext/>
      <w:numPr>
        <w:ilvl w:val="1"/>
        <w:numId w:val="1"/>
      </w:numPr>
      <w:tabs>
        <w:tab w:val="left" w:pos="567"/>
      </w:tabs>
      <w:spacing w:before="240" w:after="80"/>
      <w:ind w:left="792"/>
      <w:outlineLvl w:val="1"/>
    </w:pPr>
    <w:rPr>
      <w:rFonts w:ascii="Calibri" w:eastAsia="Times New Roman" w:hAnsi="Calibri" w:cs="Times New Roman"/>
      <w:b/>
      <w:smallCaps/>
      <w:spacing w:val="5"/>
      <w:sz w:val="28"/>
      <w:szCs w:val="28"/>
      <w:lang w:bidi="en-US"/>
    </w:rPr>
  </w:style>
  <w:style w:type="paragraph" w:styleId="Rubrik3">
    <w:name w:val="heading 3"/>
    <w:basedOn w:val="Normal"/>
    <w:next w:val="Normal"/>
    <w:link w:val="Rubrik3Char"/>
    <w:autoRedefine/>
    <w:uiPriority w:val="9"/>
    <w:qFormat/>
    <w:rsid w:val="00315877"/>
    <w:pPr>
      <w:keepNext/>
      <w:numPr>
        <w:ilvl w:val="2"/>
        <w:numId w:val="1"/>
      </w:numPr>
      <w:spacing w:after="0"/>
      <w:outlineLvl w:val="2"/>
    </w:pPr>
    <w:rPr>
      <w:rFonts w:ascii="Calibri" w:eastAsia="Times New Roman" w:hAnsi="Calibri" w:cs="Times New Roman"/>
      <w:b/>
      <w:smallCaps/>
      <w:spacing w:val="5"/>
      <w:sz w:val="24"/>
      <w:szCs w:val="24"/>
      <w:lang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A6EF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6EF7"/>
    <w:rPr>
      <w:rFonts w:ascii="Tahoma" w:hAnsi="Tahoma" w:cs="Tahoma"/>
      <w:sz w:val="16"/>
      <w:szCs w:val="16"/>
    </w:rPr>
  </w:style>
  <w:style w:type="paragraph" w:styleId="Sidhuvud">
    <w:name w:val="header"/>
    <w:basedOn w:val="Normal"/>
    <w:link w:val="SidhuvudChar"/>
    <w:uiPriority w:val="99"/>
    <w:unhideWhenUsed/>
    <w:rsid w:val="00CA6EF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6EF7"/>
  </w:style>
  <w:style w:type="paragraph" w:styleId="Sidfot">
    <w:name w:val="footer"/>
    <w:basedOn w:val="Normal"/>
    <w:link w:val="SidfotChar"/>
    <w:uiPriority w:val="99"/>
    <w:unhideWhenUsed/>
    <w:rsid w:val="00CA6EF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6EF7"/>
  </w:style>
  <w:style w:type="paragraph" w:customStyle="1" w:styleId="Default">
    <w:name w:val="Default"/>
    <w:rsid w:val="002C1A15"/>
    <w:pPr>
      <w:widowControl w:val="0"/>
      <w:suppressAutoHyphens/>
      <w:autoSpaceDN w:val="0"/>
      <w:jc w:val="both"/>
      <w:textAlignment w:val="baseline"/>
    </w:pPr>
    <w:rPr>
      <w:rFonts w:ascii="Calibri" w:eastAsia="Times New Roman" w:hAnsi="Calibri" w:cs="Times New Roman"/>
      <w:kern w:val="3"/>
    </w:rPr>
  </w:style>
  <w:style w:type="paragraph" w:styleId="Liststycke">
    <w:name w:val="List Paragraph"/>
    <w:basedOn w:val="Normal"/>
    <w:link w:val="ListstyckeChar"/>
    <w:uiPriority w:val="34"/>
    <w:qFormat/>
    <w:rsid w:val="006C202C"/>
    <w:pPr>
      <w:ind w:left="720"/>
      <w:contextualSpacing/>
    </w:pPr>
  </w:style>
  <w:style w:type="character" w:styleId="Hyperlnk">
    <w:name w:val="Hyperlink"/>
    <w:basedOn w:val="Standardstycketeckensnitt"/>
    <w:uiPriority w:val="99"/>
    <w:unhideWhenUsed/>
    <w:rsid w:val="00F7509D"/>
    <w:rPr>
      <w:color w:val="0000FF" w:themeColor="hyperlink"/>
      <w:u w:val="single"/>
    </w:rPr>
  </w:style>
  <w:style w:type="character" w:customStyle="1" w:styleId="Rubrik1Char">
    <w:name w:val="Rubrik 1 Char"/>
    <w:basedOn w:val="Standardstycketeckensnitt"/>
    <w:link w:val="Rubrik1"/>
    <w:uiPriority w:val="9"/>
    <w:rsid w:val="00C174A6"/>
    <w:rPr>
      <w:rFonts w:ascii="Calibri" w:eastAsia="Times New Roman" w:hAnsi="Calibri" w:cs="Times New Roman"/>
      <w:b/>
      <w:smallCaps/>
      <w:spacing w:val="5"/>
      <w:sz w:val="32"/>
      <w:szCs w:val="32"/>
      <w:lang w:bidi="en-US"/>
    </w:rPr>
  </w:style>
  <w:style w:type="character" w:customStyle="1" w:styleId="Rubrik2Char">
    <w:name w:val="Rubrik 2 Char"/>
    <w:basedOn w:val="Standardstycketeckensnitt"/>
    <w:link w:val="Rubrik2"/>
    <w:uiPriority w:val="9"/>
    <w:rsid w:val="00712B93"/>
    <w:rPr>
      <w:rFonts w:ascii="Calibri" w:eastAsia="Times New Roman" w:hAnsi="Calibri" w:cs="Times New Roman"/>
      <w:b/>
      <w:smallCaps/>
      <w:spacing w:val="5"/>
      <w:sz w:val="28"/>
      <w:szCs w:val="28"/>
      <w:lang w:bidi="en-US"/>
    </w:rPr>
  </w:style>
  <w:style w:type="paragraph" w:customStyle="1" w:styleId="Ruta">
    <w:name w:val="Ruta"/>
    <w:basedOn w:val="Normal"/>
    <w:link w:val="RutaChar"/>
    <w:qFormat/>
    <w:rsid w:val="00C174A6"/>
    <w:pPr>
      <w:pBdr>
        <w:top w:val="single" w:sz="4" w:space="1" w:color="auto"/>
        <w:left w:val="single" w:sz="4" w:space="4" w:color="auto"/>
        <w:bottom w:val="single" w:sz="4" w:space="1" w:color="auto"/>
        <w:right w:val="single" w:sz="4" w:space="4" w:color="auto"/>
      </w:pBdr>
      <w:jc w:val="both"/>
    </w:pPr>
    <w:rPr>
      <w:rFonts w:eastAsia="Times New Roman" w:cs="Times New Roman"/>
      <w:lang w:bidi="en-US"/>
    </w:rPr>
  </w:style>
  <w:style w:type="character" w:customStyle="1" w:styleId="RutaChar">
    <w:name w:val="Ruta Char"/>
    <w:basedOn w:val="Standardstycketeckensnitt"/>
    <w:link w:val="Ruta"/>
    <w:rsid w:val="00C174A6"/>
    <w:rPr>
      <w:rFonts w:ascii="Times New Roman" w:eastAsia="Times New Roman" w:hAnsi="Times New Roman" w:cs="Times New Roman"/>
      <w:lang w:bidi="en-US"/>
    </w:rPr>
  </w:style>
  <w:style w:type="paragraph" w:customStyle="1" w:styleId="Nypunktlista">
    <w:name w:val="Ny punktlista"/>
    <w:basedOn w:val="Liststycke"/>
    <w:link w:val="NypunktlistaChar"/>
    <w:uiPriority w:val="99"/>
    <w:qFormat/>
    <w:rsid w:val="00CA0C29"/>
    <w:pPr>
      <w:numPr>
        <w:numId w:val="2"/>
      </w:numPr>
      <w:ind w:left="425" w:hanging="357"/>
    </w:pPr>
  </w:style>
  <w:style w:type="character" w:customStyle="1" w:styleId="Rubrik3Char">
    <w:name w:val="Rubrik 3 Char"/>
    <w:basedOn w:val="Standardstycketeckensnitt"/>
    <w:link w:val="Rubrik3"/>
    <w:uiPriority w:val="9"/>
    <w:rsid w:val="00315877"/>
    <w:rPr>
      <w:rFonts w:ascii="Calibri" w:eastAsia="Times New Roman" w:hAnsi="Calibri" w:cs="Times New Roman"/>
      <w:b/>
      <w:smallCaps/>
      <w:spacing w:val="5"/>
      <w:sz w:val="24"/>
      <w:szCs w:val="24"/>
      <w:lang w:bidi="en-US"/>
    </w:rPr>
  </w:style>
  <w:style w:type="character" w:customStyle="1" w:styleId="ListstyckeChar">
    <w:name w:val="Liststycke Char"/>
    <w:basedOn w:val="Standardstycketeckensnitt"/>
    <w:link w:val="Liststycke"/>
    <w:uiPriority w:val="34"/>
    <w:rsid w:val="00CA0C29"/>
    <w:rPr>
      <w:rFonts w:ascii="Times New Roman" w:hAnsi="Times New Roman"/>
    </w:rPr>
  </w:style>
  <w:style w:type="character" w:customStyle="1" w:styleId="NypunktlistaChar">
    <w:name w:val="Ny punktlista Char"/>
    <w:basedOn w:val="ListstyckeChar"/>
    <w:link w:val="Nypunktlista"/>
    <w:rsid w:val="00CA0C29"/>
    <w:rPr>
      <w:rFonts w:ascii="Times New Roman" w:hAnsi="Times New Roman"/>
    </w:rPr>
  </w:style>
  <w:style w:type="paragraph" w:styleId="Ingetavstnd">
    <w:name w:val="No Spacing"/>
    <w:uiPriority w:val="1"/>
    <w:qFormat/>
    <w:rsid w:val="004C79BD"/>
    <w:pPr>
      <w:spacing w:after="0" w:line="240" w:lineRule="auto"/>
    </w:pPr>
    <w:rPr>
      <w:rFonts w:ascii="Times New Roman" w:hAnsi="Times New Roman"/>
    </w:rPr>
  </w:style>
  <w:style w:type="character" w:styleId="Kommentarsreferens">
    <w:name w:val="annotation reference"/>
    <w:basedOn w:val="Standardstycketeckensnitt"/>
    <w:uiPriority w:val="99"/>
    <w:semiHidden/>
    <w:unhideWhenUsed/>
    <w:rsid w:val="0028014C"/>
    <w:rPr>
      <w:sz w:val="16"/>
      <w:szCs w:val="16"/>
    </w:rPr>
  </w:style>
  <w:style w:type="paragraph" w:styleId="Kommentarer">
    <w:name w:val="annotation text"/>
    <w:basedOn w:val="Normal"/>
    <w:link w:val="KommentarerChar"/>
    <w:uiPriority w:val="99"/>
    <w:semiHidden/>
    <w:unhideWhenUsed/>
    <w:rsid w:val="0028014C"/>
    <w:pPr>
      <w:spacing w:line="240" w:lineRule="auto"/>
    </w:pPr>
    <w:rPr>
      <w:sz w:val="20"/>
      <w:szCs w:val="20"/>
    </w:rPr>
  </w:style>
  <w:style w:type="character" w:customStyle="1" w:styleId="KommentarerChar">
    <w:name w:val="Kommentarer Char"/>
    <w:basedOn w:val="Standardstycketeckensnitt"/>
    <w:link w:val="Kommentarer"/>
    <w:uiPriority w:val="99"/>
    <w:semiHidden/>
    <w:rsid w:val="0028014C"/>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28014C"/>
    <w:rPr>
      <w:b/>
      <w:bCs/>
    </w:rPr>
  </w:style>
  <w:style w:type="character" w:customStyle="1" w:styleId="KommentarsmneChar">
    <w:name w:val="Kommentarsämne Char"/>
    <w:basedOn w:val="KommentarerChar"/>
    <w:link w:val="Kommentarsmne"/>
    <w:uiPriority w:val="99"/>
    <w:semiHidden/>
    <w:rsid w:val="0028014C"/>
    <w:rPr>
      <w:rFonts w:ascii="Times New Roman" w:hAnsi="Times New Roman"/>
      <w:b/>
      <w:bCs/>
      <w:sz w:val="20"/>
      <w:szCs w:val="20"/>
    </w:rPr>
  </w:style>
  <w:style w:type="paragraph" w:styleId="Revision">
    <w:name w:val="Revision"/>
    <w:hidden/>
    <w:uiPriority w:val="99"/>
    <w:semiHidden/>
    <w:rsid w:val="0016728E"/>
    <w:pPr>
      <w:spacing w:after="0" w:line="240" w:lineRule="auto"/>
    </w:pPr>
    <w:rPr>
      <w:rFonts w:ascii="Times New Roman" w:hAnsi="Times New Roman"/>
    </w:rPr>
  </w:style>
  <w:style w:type="table" w:styleId="Tabellrutnt">
    <w:name w:val="Table Grid"/>
    <w:basedOn w:val="Normaltabell"/>
    <w:uiPriority w:val="59"/>
    <w:rsid w:val="002D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745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rdbruksverket.se/bredb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fikverk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F8236-794D-40E9-9BF7-65C09AEA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3201</Words>
  <Characters>16968</Characters>
  <Application>Microsoft Office Word</Application>
  <DocSecurity>4</DocSecurity>
  <Lines>141</Lines>
  <Paragraphs>40</Paragraphs>
  <ScaleCrop>false</ScaleCrop>
  <HeadingPairs>
    <vt:vector size="2" baseType="variant">
      <vt:variant>
        <vt:lpstr>Rubrik</vt:lpstr>
      </vt:variant>
      <vt:variant>
        <vt:i4>1</vt:i4>
      </vt:variant>
    </vt:vector>
  </HeadingPairs>
  <TitlesOfParts>
    <vt:vector size="1" baseType="lpstr">
      <vt:lpstr/>
    </vt:vector>
  </TitlesOfParts>
  <Company>LST</Company>
  <LinksUpToDate>false</LinksUpToDate>
  <CharactersWithSpaces>20129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 Smolka Ringborg</dc:creator>
  <cp:lastModifiedBy>Johanna Larsson</cp:lastModifiedBy>
  <cp:revision>2</cp:revision>
  <cp:lastPrinted>2016-05-31T13:45:00Z</cp:lastPrinted>
  <dcterms:created xsi:type="dcterms:W3CDTF">2016-06-14T18:06:00Z</dcterms:created>
  <dcterms:modified xsi:type="dcterms:W3CDTF">2016-06-14T18:06:00Z</dcterms:modified>
</cp:coreProperties>
</file>